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1F" w:rsidRPr="00FC20DA" w:rsidRDefault="00BB191F" w:rsidP="001B4668">
      <w:pPr>
        <w:jc w:val="center"/>
        <w:rPr>
          <w:sz w:val="48"/>
          <w:szCs w:val="48"/>
        </w:rPr>
      </w:pPr>
      <w:smartTag w:uri="urn:schemas-microsoft-com:office:smarttags" w:element="place">
        <w:smartTag w:uri="urn:schemas-microsoft-com:office:smarttags" w:element="PlaceName">
          <w:r w:rsidRPr="00FC20DA">
            <w:rPr>
              <w:sz w:val="48"/>
              <w:szCs w:val="48"/>
            </w:rPr>
            <w:t>WESTERN</w:t>
          </w:r>
        </w:smartTag>
        <w:r w:rsidRPr="00FC20DA">
          <w:rPr>
            <w:sz w:val="48"/>
            <w:szCs w:val="48"/>
          </w:rPr>
          <w:t xml:space="preserve"> </w:t>
        </w:r>
        <w:smartTag w:uri="urn:schemas-microsoft-com:office:smarttags" w:element="PlaceName">
          <w:r w:rsidRPr="00FC20DA">
            <w:rPr>
              <w:sz w:val="48"/>
              <w:szCs w:val="48"/>
            </w:rPr>
            <w:t>ILLINOIS</w:t>
          </w:r>
        </w:smartTag>
        <w:r w:rsidRPr="00FC20DA">
          <w:rPr>
            <w:sz w:val="48"/>
            <w:szCs w:val="48"/>
          </w:rPr>
          <w:t xml:space="preserve"> </w:t>
        </w:r>
        <w:smartTag w:uri="urn:schemas-microsoft-com:office:smarttags" w:element="PlaceType">
          <w:r w:rsidRPr="00FC20DA">
            <w:rPr>
              <w:sz w:val="48"/>
              <w:szCs w:val="48"/>
            </w:rPr>
            <w:t>UNIVERSITY</w:t>
          </w:r>
        </w:smartTag>
      </w:smartTag>
    </w:p>
    <w:p w:rsidR="00BB191F" w:rsidRPr="00FC20DA" w:rsidRDefault="00BB191F" w:rsidP="001B4668">
      <w:pPr>
        <w:jc w:val="center"/>
        <w:rPr>
          <w:sz w:val="48"/>
          <w:szCs w:val="48"/>
        </w:rPr>
      </w:pPr>
      <w:r w:rsidRPr="00FC20DA">
        <w:rPr>
          <w:sz w:val="48"/>
          <w:szCs w:val="48"/>
        </w:rPr>
        <w:t>BOARD OF TRUSTEES</w:t>
      </w:r>
    </w:p>
    <w:p w:rsidR="00BB191F" w:rsidRPr="00FC20DA" w:rsidRDefault="0092373B" w:rsidP="001B4668">
      <w:pPr>
        <w:jc w:val="center"/>
        <w:rPr>
          <w:sz w:val="32"/>
          <w:szCs w:val="32"/>
        </w:rPr>
      </w:pPr>
      <w:r>
        <w:rPr>
          <w:sz w:val="32"/>
          <w:szCs w:val="32"/>
        </w:rPr>
        <w:t>May 6, 2020</w:t>
      </w:r>
    </w:p>
    <w:p w:rsidR="00BB191F" w:rsidRPr="00FC20DA" w:rsidRDefault="00BB191F" w:rsidP="001B4668">
      <w:pPr>
        <w:jc w:val="center"/>
        <w:rPr>
          <w:sz w:val="32"/>
          <w:szCs w:val="32"/>
        </w:rPr>
      </w:pPr>
    </w:p>
    <w:p w:rsidR="00633604" w:rsidRDefault="00BB191F" w:rsidP="001B4668">
      <w:pPr>
        <w:jc w:val="center"/>
        <w:rPr>
          <w:sz w:val="32"/>
          <w:szCs w:val="32"/>
        </w:rPr>
      </w:pPr>
      <w:r>
        <w:rPr>
          <w:sz w:val="32"/>
          <w:szCs w:val="32"/>
        </w:rPr>
        <w:t>Report</w:t>
      </w:r>
      <w:r w:rsidRPr="00FC20DA">
        <w:rPr>
          <w:sz w:val="32"/>
          <w:szCs w:val="32"/>
        </w:rPr>
        <w:t xml:space="preserve"> No. </w:t>
      </w:r>
      <w:r w:rsidR="003F2597" w:rsidRPr="003F2597">
        <w:rPr>
          <w:sz w:val="32"/>
          <w:szCs w:val="32"/>
        </w:rPr>
        <w:t>20.5/1</w:t>
      </w:r>
      <w:r w:rsidR="00711501" w:rsidRPr="003F2597">
        <w:rPr>
          <w:sz w:val="32"/>
          <w:szCs w:val="32"/>
        </w:rPr>
        <w:t xml:space="preserve">.      </w:t>
      </w:r>
      <w:r w:rsidR="00711501">
        <w:rPr>
          <w:sz w:val="32"/>
          <w:szCs w:val="32"/>
        </w:rPr>
        <w:t xml:space="preserve"> </w:t>
      </w:r>
    </w:p>
    <w:p w:rsidR="00AC1C58" w:rsidRDefault="00BB191F" w:rsidP="001B4668">
      <w:pPr>
        <w:jc w:val="center"/>
        <w:rPr>
          <w:sz w:val="32"/>
          <w:szCs w:val="32"/>
        </w:rPr>
      </w:pPr>
      <w:r>
        <w:rPr>
          <w:sz w:val="32"/>
          <w:szCs w:val="32"/>
        </w:rPr>
        <w:t>FY20</w:t>
      </w:r>
      <w:r w:rsidR="00607822">
        <w:rPr>
          <w:sz w:val="32"/>
          <w:szCs w:val="32"/>
        </w:rPr>
        <w:t>2</w:t>
      </w:r>
      <w:r w:rsidR="00B2694C">
        <w:rPr>
          <w:sz w:val="32"/>
          <w:szCs w:val="32"/>
        </w:rPr>
        <w:t>1</w:t>
      </w:r>
      <w:r>
        <w:rPr>
          <w:sz w:val="32"/>
          <w:szCs w:val="32"/>
        </w:rPr>
        <w:t xml:space="preserve"> </w:t>
      </w:r>
      <w:r w:rsidR="00134672">
        <w:rPr>
          <w:sz w:val="32"/>
          <w:szCs w:val="32"/>
        </w:rPr>
        <w:t xml:space="preserve">Student </w:t>
      </w:r>
      <w:r w:rsidR="003C33FC">
        <w:rPr>
          <w:sz w:val="32"/>
          <w:szCs w:val="32"/>
        </w:rPr>
        <w:t>Cost Guarantee</w:t>
      </w:r>
    </w:p>
    <w:p w:rsidR="00C87386" w:rsidRDefault="00C87386" w:rsidP="001B4668">
      <w:pPr>
        <w:jc w:val="center"/>
        <w:rPr>
          <w:sz w:val="32"/>
          <w:szCs w:val="32"/>
        </w:rPr>
      </w:pPr>
    </w:p>
    <w:p w:rsidR="00C87386" w:rsidRPr="00C04232" w:rsidRDefault="00C87386" w:rsidP="001B4668">
      <w:pPr>
        <w:jc w:val="center"/>
        <w:rPr>
          <w:sz w:val="2"/>
          <w:szCs w:val="2"/>
        </w:rPr>
      </w:pPr>
    </w:p>
    <w:p w:rsidR="00F71F25" w:rsidRDefault="00F7115A" w:rsidP="00F71F25">
      <w:pPr>
        <w:jc w:val="both"/>
        <w:rPr>
          <w:ins w:id="0" w:author="Author"/>
          <w:sz w:val="20"/>
          <w:szCs w:val="20"/>
        </w:rPr>
      </w:pPr>
      <w:r w:rsidRPr="00210C45">
        <w:rPr>
          <w:sz w:val="20"/>
          <w:szCs w:val="20"/>
        </w:rPr>
        <w:t>At t</w:t>
      </w:r>
      <w:r w:rsidR="001B4668" w:rsidRPr="00210C45">
        <w:rPr>
          <w:sz w:val="20"/>
          <w:szCs w:val="20"/>
        </w:rPr>
        <w:t>oday</w:t>
      </w:r>
      <w:r w:rsidRPr="00210C45">
        <w:rPr>
          <w:sz w:val="20"/>
          <w:szCs w:val="20"/>
        </w:rPr>
        <w:t xml:space="preserve">’s Western Illinois University Board of Trustees meeting, the Board will consider approval </w:t>
      </w:r>
      <w:r w:rsidR="00D571CD" w:rsidRPr="00210C45">
        <w:rPr>
          <w:sz w:val="20"/>
          <w:szCs w:val="20"/>
        </w:rPr>
        <w:t>of</w:t>
      </w:r>
      <w:r w:rsidR="00484F0A">
        <w:rPr>
          <w:sz w:val="20"/>
          <w:szCs w:val="20"/>
        </w:rPr>
        <w:t xml:space="preserve"> </w:t>
      </w:r>
      <w:r w:rsidR="000E7236">
        <w:rPr>
          <w:sz w:val="20"/>
          <w:szCs w:val="20"/>
        </w:rPr>
        <w:t xml:space="preserve">tuition, </w:t>
      </w:r>
      <w:r w:rsidR="00484F0A">
        <w:rPr>
          <w:sz w:val="20"/>
          <w:szCs w:val="20"/>
        </w:rPr>
        <w:t>fees and</w:t>
      </w:r>
      <w:r w:rsidR="009D15C5" w:rsidRPr="00210C45">
        <w:rPr>
          <w:sz w:val="20"/>
          <w:szCs w:val="20"/>
        </w:rPr>
        <w:t xml:space="preserve"> room</w:t>
      </w:r>
      <w:r w:rsidR="008A2204">
        <w:rPr>
          <w:sz w:val="20"/>
          <w:szCs w:val="20"/>
        </w:rPr>
        <w:t xml:space="preserve"> </w:t>
      </w:r>
      <w:r w:rsidR="009D15C5" w:rsidRPr="00210C45">
        <w:rPr>
          <w:sz w:val="20"/>
          <w:szCs w:val="20"/>
        </w:rPr>
        <w:t xml:space="preserve">and board rates </w:t>
      </w:r>
      <w:r w:rsidRPr="00210C45">
        <w:rPr>
          <w:sz w:val="20"/>
          <w:szCs w:val="20"/>
        </w:rPr>
        <w:t>f</w:t>
      </w:r>
      <w:r w:rsidR="009D15C5" w:rsidRPr="00210C45">
        <w:rPr>
          <w:sz w:val="20"/>
          <w:szCs w:val="20"/>
        </w:rPr>
        <w:t>or</w:t>
      </w:r>
      <w:r w:rsidRPr="00210C45">
        <w:rPr>
          <w:sz w:val="20"/>
          <w:szCs w:val="20"/>
        </w:rPr>
        <w:t xml:space="preserve"> new Western Illinois University undergraduate and graduate students</w:t>
      </w:r>
      <w:r w:rsidR="00A806B5" w:rsidRPr="00210C45">
        <w:rPr>
          <w:sz w:val="20"/>
          <w:szCs w:val="20"/>
        </w:rPr>
        <w:t xml:space="preserve"> </w:t>
      </w:r>
      <w:r w:rsidR="000579AC" w:rsidRPr="00210C45">
        <w:rPr>
          <w:sz w:val="20"/>
          <w:szCs w:val="20"/>
        </w:rPr>
        <w:t xml:space="preserve">for Fiscal Year </w:t>
      </w:r>
      <w:r w:rsidR="00484F0A">
        <w:rPr>
          <w:sz w:val="20"/>
          <w:szCs w:val="20"/>
        </w:rPr>
        <w:t>20</w:t>
      </w:r>
      <w:r w:rsidR="00607822">
        <w:rPr>
          <w:sz w:val="20"/>
          <w:szCs w:val="20"/>
        </w:rPr>
        <w:t>2</w:t>
      </w:r>
      <w:r w:rsidR="00920C9C">
        <w:rPr>
          <w:sz w:val="20"/>
          <w:szCs w:val="20"/>
        </w:rPr>
        <w:t>1</w:t>
      </w:r>
      <w:r w:rsidR="000579AC" w:rsidRPr="00210C45">
        <w:rPr>
          <w:sz w:val="20"/>
          <w:szCs w:val="20"/>
        </w:rPr>
        <w:t xml:space="preserve">, </w:t>
      </w:r>
      <w:r w:rsidR="00A806B5" w:rsidRPr="00210C45">
        <w:rPr>
          <w:sz w:val="20"/>
          <w:szCs w:val="20"/>
        </w:rPr>
        <w:t xml:space="preserve">effective </w:t>
      </w:r>
      <w:r w:rsidR="00607822">
        <w:rPr>
          <w:sz w:val="20"/>
          <w:szCs w:val="20"/>
        </w:rPr>
        <w:t>F</w:t>
      </w:r>
      <w:r w:rsidR="000E7236">
        <w:rPr>
          <w:sz w:val="20"/>
          <w:szCs w:val="20"/>
        </w:rPr>
        <w:t>all</w:t>
      </w:r>
      <w:r w:rsidR="000E7236" w:rsidRPr="00210C45">
        <w:rPr>
          <w:sz w:val="20"/>
          <w:szCs w:val="20"/>
        </w:rPr>
        <w:t xml:space="preserve"> </w:t>
      </w:r>
      <w:r w:rsidR="00484F0A">
        <w:rPr>
          <w:sz w:val="20"/>
          <w:szCs w:val="20"/>
        </w:rPr>
        <w:t>20</w:t>
      </w:r>
      <w:r w:rsidR="00920C9C">
        <w:rPr>
          <w:sz w:val="20"/>
          <w:szCs w:val="20"/>
        </w:rPr>
        <w:t>20</w:t>
      </w:r>
      <w:r w:rsidR="00A806B5" w:rsidRPr="00210C45">
        <w:rPr>
          <w:sz w:val="20"/>
          <w:szCs w:val="20"/>
        </w:rPr>
        <w:t xml:space="preserve">. </w:t>
      </w:r>
    </w:p>
    <w:p w:rsidR="00491926" w:rsidRDefault="00491926" w:rsidP="00F71F25">
      <w:pPr>
        <w:jc w:val="both"/>
        <w:rPr>
          <w:sz w:val="20"/>
          <w:szCs w:val="20"/>
        </w:rPr>
      </w:pPr>
    </w:p>
    <w:p w:rsidR="00F71F25" w:rsidRDefault="00F71F25" w:rsidP="00F71F25">
      <w:pPr>
        <w:jc w:val="both"/>
        <w:rPr>
          <w:sz w:val="20"/>
          <w:szCs w:val="20"/>
        </w:rPr>
      </w:pPr>
      <w:r w:rsidRPr="00210C45">
        <w:rPr>
          <w:sz w:val="20"/>
          <w:szCs w:val="20"/>
        </w:rPr>
        <w:t xml:space="preserve">Western Illinois University </w:t>
      </w:r>
      <w:r w:rsidR="00920C9C">
        <w:rPr>
          <w:sz w:val="20"/>
          <w:szCs w:val="20"/>
        </w:rPr>
        <w:t>will continue to offer</w:t>
      </w:r>
      <w:r w:rsidRPr="00210C45">
        <w:rPr>
          <w:sz w:val="20"/>
          <w:szCs w:val="20"/>
        </w:rPr>
        <w:t xml:space="preserve"> the </w:t>
      </w:r>
      <w:r w:rsidRPr="00210C45">
        <w:rPr>
          <w:i/>
          <w:sz w:val="20"/>
          <w:szCs w:val="20"/>
        </w:rPr>
        <w:t>Gilbert Cost Guarantee</w:t>
      </w:r>
      <w:r w:rsidRPr="00210C45">
        <w:rPr>
          <w:sz w:val="20"/>
          <w:szCs w:val="20"/>
        </w:rPr>
        <w:t xml:space="preserve"> for tuition, fees, room and board rates for each entering undergraduate student class. The guaranteed rates remain in effect for four years if a student maintains continuous enrollment. Incoming students in a degree program that requires more than four years to complete benefit from the guaranteed rate until the expected time of degree completion.</w:t>
      </w:r>
    </w:p>
    <w:p w:rsidR="00F71F25" w:rsidRDefault="00F71F25" w:rsidP="00044217">
      <w:pPr>
        <w:tabs>
          <w:tab w:val="right" w:pos="9360"/>
        </w:tabs>
        <w:jc w:val="both"/>
        <w:rPr>
          <w:sz w:val="20"/>
          <w:szCs w:val="20"/>
        </w:rPr>
      </w:pPr>
    </w:p>
    <w:p w:rsidR="00321136" w:rsidRPr="00210C45" w:rsidRDefault="003858B4" w:rsidP="00044217">
      <w:pPr>
        <w:tabs>
          <w:tab w:val="right" w:pos="9360"/>
        </w:tabs>
        <w:jc w:val="both"/>
        <w:rPr>
          <w:sz w:val="20"/>
          <w:szCs w:val="20"/>
        </w:rPr>
      </w:pPr>
      <w:r w:rsidRPr="00210C45">
        <w:rPr>
          <w:sz w:val="20"/>
          <w:szCs w:val="20"/>
        </w:rPr>
        <w:t>Th</w:t>
      </w:r>
      <w:r w:rsidR="006B69D2" w:rsidRPr="00210C45">
        <w:rPr>
          <w:sz w:val="20"/>
          <w:szCs w:val="20"/>
        </w:rPr>
        <w:t>is</w:t>
      </w:r>
      <w:r w:rsidRPr="00210C45">
        <w:rPr>
          <w:sz w:val="20"/>
          <w:szCs w:val="20"/>
        </w:rPr>
        <w:t xml:space="preserve"> </w:t>
      </w:r>
      <w:r w:rsidR="00BD4DA5">
        <w:rPr>
          <w:sz w:val="20"/>
          <w:szCs w:val="20"/>
        </w:rPr>
        <w:t>report</w:t>
      </w:r>
      <w:r w:rsidRPr="00210C45">
        <w:rPr>
          <w:sz w:val="20"/>
          <w:szCs w:val="20"/>
        </w:rPr>
        <w:t xml:space="preserve"> provides background information on </w:t>
      </w:r>
      <w:r w:rsidR="00856808" w:rsidRPr="00210C45">
        <w:rPr>
          <w:sz w:val="20"/>
          <w:szCs w:val="20"/>
        </w:rPr>
        <w:t>the process</w:t>
      </w:r>
      <w:r w:rsidR="009D15C5" w:rsidRPr="00210C45">
        <w:rPr>
          <w:sz w:val="20"/>
          <w:szCs w:val="20"/>
        </w:rPr>
        <w:t>es</w:t>
      </w:r>
      <w:r w:rsidR="00856808" w:rsidRPr="00210C45">
        <w:rPr>
          <w:sz w:val="20"/>
          <w:szCs w:val="20"/>
        </w:rPr>
        <w:t>, policy considerations</w:t>
      </w:r>
      <w:r w:rsidR="00BB191F" w:rsidRPr="00210C45">
        <w:rPr>
          <w:sz w:val="20"/>
          <w:szCs w:val="20"/>
        </w:rPr>
        <w:t>,</w:t>
      </w:r>
      <w:r w:rsidR="00856808" w:rsidRPr="00210C45">
        <w:rPr>
          <w:sz w:val="20"/>
          <w:szCs w:val="20"/>
        </w:rPr>
        <w:t xml:space="preserve"> and planning parameters used by Western Illinois University students, faculty, and staff in forming all costs recommendation</w:t>
      </w:r>
      <w:r w:rsidR="009D15C5" w:rsidRPr="00210C45">
        <w:rPr>
          <w:sz w:val="20"/>
          <w:szCs w:val="20"/>
        </w:rPr>
        <w:t>s</w:t>
      </w:r>
      <w:r w:rsidR="00856808" w:rsidRPr="00210C45">
        <w:rPr>
          <w:sz w:val="20"/>
          <w:szCs w:val="20"/>
        </w:rPr>
        <w:t xml:space="preserve"> to the Western Illinois University Board of Trustees</w:t>
      </w:r>
      <w:r w:rsidR="00BB191F" w:rsidRPr="00210C45">
        <w:rPr>
          <w:sz w:val="20"/>
          <w:szCs w:val="20"/>
        </w:rPr>
        <w:t xml:space="preserve"> for both </w:t>
      </w:r>
      <w:r w:rsidR="00DA668D" w:rsidRPr="00210C45">
        <w:rPr>
          <w:sz w:val="20"/>
          <w:szCs w:val="20"/>
        </w:rPr>
        <w:t>Western Illinois University-Macomb and Western I</w:t>
      </w:r>
      <w:r w:rsidR="00D33C3B">
        <w:rPr>
          <w:sz w:val="20"/>
          <w:szCs w:val="20"/>
        </w:rPr>
        <w:t>llinois University-Quad Cities students.</w:t>
      </w:r>
    </w:p>
    <w:p w:rsidR="00F7115A" w:rsidRDefault="00F7115A" w:rsidP="003448CB">
      <w:pPr>
        <w:jc w:val="both"/>
        <w:rPr>
          <w:sz w:val="20"/>
          <w:szCs w:val="20"/>
        </w:rPr>
      </w:pPr>
    </w:p>
    <w:p w:rsidR="00312F2D" w:rsidRDefault="00312F2D" w:rsidP="003448CB">
      <w:pPr>
        <w:jc w:val="both"/>
        <w:rPr>
          <w:sz w:val="20"/>
          <w:szCs w:val="20"/>
          <w:u w:val="single"/>
        </w:rPr>
      </w:pPr>
    </w:p>
    <w:p w:rsidR="00856808" w:rsidRPr="00210C45" w:rsidRDefault="0003582F" w:rsidP="003448CB">
      <w:pPr>
        <w:jc w:val="both"/>
        <w:rPr>
          <w:sz w:val="20"/>
          <w:szCs w:val="20"/>
          <w:u w:val="single"/>
        </w:rPr>
      </w:pPr>
      <w:r>
        <w:rPr>
          <w:sz w:val="20"/>
          <w:szCs w:val="20"/>
          <w:u w:val="single"/>
        </w:rPr>
        <w:t>Shared Governance Processes</w:t>
      </w:r>
    </w:p>
    <w:p w:rsidR="00044217" w:rsidRDefault="00044217" w:rsidP="003448CB">
      <w:pPr>
        <w:jc w:val="both"/>
        <w:rPr>
          <w:i/>
          <w:sz w:val="20"/>
          <w:szCs w:val="20"/>
        </w:rPr>
      </w:pPr>
    </w:p>
    <w:p w:rsidR="00856808" w:rsidRDefault="00856808" w:rsidP="003448CB">
      <w:pPr>
        <w:jc w:val="both"/>
        <w:rPr>
          <w:sz w:val="20"/>
          <w:szCs w:val="20"/>
        </w:rPr>
      </w:pPr>
      <w:r w:rsidRPr="00210C45">
        <w:rPr>
          <w:i/>
          <w:sz w:val="20"/>
          <w:szCs w:val="20"/>
        </w:rPr>
        <w:t xml:space="preserve">Higher Values in Higher Education, </w:t>
      </w:r>
      <w:r w:rsidRPr="00210C45">
        <w:rPr>
          <w:sz w:val="20"/>
          <w:szCs w:val="20"/>
        </w:rPr>
        <w:t xml:space="preserve">Western Illinois University’s </w:t>
      </w:r>
      <w:r w:rsidRPr="00210C45">
        <w:rPr>
          <w:sz w:val="20"/>
          <w:szCs w:val="20"/>
          <w:u w:val="single"/>
        </w:rPr>
        <w:t>Strategic Plan</w:t>
      </w:r>
      <w:r w:rsidRPr="00210C45">
        <w:rPr>
          <w:sz w:val="20"/>
          <w:szCs w:val="20"/>
        </w:rPr>
        <w:t xml:space="preserve">, </w:t>
      </w:r>
      <w:r w:rsidR="00EC3CFD">
        <w:rPr>
          <w:sz w:val="20"/>
          <w:szCs w:val="20"/>
        </w:rPr>
        <w:t xml:space="preserve">promotes partnerships to advance the </w:t>
      </w:r>
      <w:r w:rsidRPr="00210C45">
        <w:rPr>
          <w:sz w:val="20"/>
          <w:szCs w:val="20"/>
        </w:rPr>
        <w:t xml:space="preserve">mission, goals, values, and priorities of the institution. </w:t>
      </w:r>
      <w:r w:rsidR="00EC3CFD">
        <w:rPr>
          <w:sz w:val="20"/>
          <w:szCs w:val="20"/>
        </w:rPr>
        <w:t>The following processes were followed when f</w:t>
      </w:r>
      <w:r w:rsidR="00C57D1D">
        <w:rPr>
          <w:sz w:val="20"/>
          <w:szCs w:val="20"/>
        </w:rPr>
        <w:t xml:space="preserve">ormulating the Fiscal Year </w:t>
      </w:r>
      <w:r w:rsidR="00484F0A">
        <w:rPr>
          <w:sz w:val="20"/>
          <w:szCs w:val="20"/>
        </w:rPr>
        <w:t>20</w:t>
      </w:r>
      <w:r w:rsidR="00607822">
        <w:rPr>
          <w:sz w:val="20"/>
          <w:szCs w:val="20"/>
        </w:rPr>
        <w:t>2</w:t>
      </w:r>
      <w:r w:rsidR="00C47C81">
        <w:rPr>
          <w:sz w:val="20"/>
          <w:szCs w:val="20"/>
        </w:rPr>
        <w:t>1</w:t>
      </w:r>
      <w:r w:rsidRPr="00210C45">
        <w:rPr>
          <w:sz w:val="20"/>
          <w:szCs w:val="20"/>
        </w:rPr>
        <w:t xml:space="preserve"> cost </w:t>
      </w:r>
      <w:r w:rsidR="00EC3CFD">
        <w:rPr>
          <w:sz w:val="20"/>
          <w:szCs w:val="20"/>
        </w:rPr>
        <w:t>guarantee.</w:t>
      </w:r>
    </w:p>
    <w:p w:rsidR="00EC3CFD" w:rsidRDefault="00EC3CFD" w:rsidP="00031853">
      <w:pPr>
        <w:ind w:left="720"/>
        <w:jc w:val="both"/>
        <w:rPr>
          <w:sz w:val="20"/>
          <w:szCs w:val="20"/>
          <w:u w:val="single"/>
        </w:rPr>
      </w:pPr>
    </w:p>
    <w:p w:rsidR="00856808" w:rsidRPr="00E07285" w:rsidRDefault="00B947A5" w:rsidP="00C57D1D">
      <w:pPr>
        <w:jc w:val="both"/>
        <w:rPr>
          <w:sz w:val="20"/>
          <w:szCs w:val="20"/>
        </w:rPr>
      </w:pPr>
      <w:r w:rsidRPr="00C57D1D">
        <w:rPr>
          <w:b/>
          <w:sz w:val="20"/>
          <w:szCs w:val="20"/>
        </w:rPr>
        <w:t>Tuition:</w:t>
      </w:r>
      <w:r w:rsidRPr="00E07285">
        <w:rPr>
          <w:sz w:val="20"/>
          <w:szCs w:val="20"/>
        </w:rPr>
        <w:t xml:space="preserve"> </w:t>
      </w:r>
      <w:r w:rsidR="006B69D2" w:rsidRPr="00E07285">
        <w:rPr>
          <w:sz w:val="20"/>
          <w:szCs w:val="20"/>
        </w:rPr>
        <w:t>A tuition recommendation wa</w:t>
      </w:r>
      <w:r w:rsidRPr="00E07285">
        <w:rPr>
          <w:sz w:val="20"/>
          <w:szCs w:val="20"/>
        </w:rPr>
        <w:t xml:space="preserve">s formed by the President and President’s </w:t>
      </w:r>
      <w:r w:rsidR="003448CB" w:rsidRPr="00E07285">
        <w:rPr>
          <w:sz w:val="20"/>
          <w:szCs w:val="20"/>
        </w:rPr>
        <w:t>s</w:t>
      </w:r>
      <w:r w:rsidRPr="00E07285">
        <w:rPr>
          <w:sz w:val="20"/>
          <w:szCs w:val="20"/>
        </w:rPr>
        <w:t xml:space="preserve">taff </w:t>
      </w:r>
      <w:r w:rsidR="006B69D2" w:rsidRPr="00E07285">
        <w:rPr>
          <w:sz w:val="20"/>
          <w:szCs w:val="20"/>
        </w:rPr>
        <w:t>after</w:t>
      </w:r>
      <w:r w:rsidRPr="00E07285">
        <w:rPr>
          <w:sz w:val="20"/>
          <w:szCs w:val="20"/>
        </w:rPr>
        <w:t xml:space="preserve"> considering</w:t>
      </w:r>
      <w:r w:rsidR="00176729" w:rsidRPr="00E07285">
        <w:rPr>
          <w:sz w:val="20"/>
          <w:szCs w:val="20"/>
        </w:rPr>
        <w:t xml:space="preserve"> </w:t>
      </w:r>
      <w:r w:rsidR="003448CB" w:rsidRPr="00E07285">
        <w:rPr>
          <w:sz w:val="20"/>
          <w:szCs w:val="20"/>
        </w:rPr>
        <w:t>benchmark</w:t>
      </w:r>
      <w:r w:rsidR="00B86871" w:rsidRPr="00E07285">
        <w:rPr>
          <w:sz w:val="20"/>
          <w:szCs w:val="20"/>
        </w:rPr>
        <w:t xml:space="preserve"> data and University/</w:t>
      </w:r>
      <w:r w:rsidRPr="00E07285">
        <w:rPr>
          <w:sz w:val="20"/>
          <w:szCs w:val="20"/>
        </w:rPr>
        <w:t xml:space="preserve">statewide priorities </w:t>
      </w:r>
      <w:r w:rsidR="006B69D2" w:rsidRPr="00E07285">
        <w:rPr>
          <w:sz w:val="20"/>
          <w:szCs w:val="20"/>
        </w:rPr>
        <w:t>and goals. The President shared</w:t>
      </w:r>
      <w:r w:rsidRPr="00E07285">
        <w:rPr>
          <w:sz w:val="20"/>
          <w:szCs w:val="20"/>
        </w:rPr>
        <w:t xml:space="preserve"> recommended tuition increases with the President’s Advisory Group before making final recommendation</w:t>
      </w:r>
      <w:r w:rsidR="00C47C81">
        <w:rPr>
          <w:sz w:val="20"/>
          <w:szCs w:val="20"/>
        </w:rPr>
        <w:t>s</w:t>
      </w:r>
      <w:r w:rsidRPr="00E07285">
        <w:rPr>
          <w:sz w:val="20"/>
          <w:szCs w:val="20"/>
        </w:rPr>
        <w:t xml:space="preserve"> to the Western Illinois University Board of Trustees.</w:t>
      </w:r>
    </w:p>
    <w:p w:rsidR="00B947A5" w:rsidRPr="00E07285" w:rsidRDefault="00B947A5" w:rsidP="003448CB">
      <w:pPr>
        <w:ind w:left="720"/>
        <w:jc w:val="both"/>
        <w:rPr>
          <w:sz w:val="20"/>
          <w:szCs w:val="20"/>
        </w:rPr>
      </w:pPr>
    </w:p>
    <w:p w:rsidR="00B947A5" w:rsidRPr="00E07285" w:rsidRDefault="00B947A5" w:rsidP="00F71F25">
      <w:pPr>
        <w:jc w:val="both"/>
        <w:rPr>
          <w:sz w:val="20"/>
          <w:szCs w:val="20"/>
        </w:rPr>
      </w:pPr>
      <w:r w:rsidRPr="00C57D1D">
        <w:rPr>
          <w:b/>
          <w:sz w:val="20"/>
          <w:szCs w:val="20"/>
        </w:rPr>
        <w:t>Fees at Western Illinois University-Macomb:</w:t>
      </w:r>
      <w:r w:rsidRPr="00E07285">
        <w:rPr>
          <w:sz w:val="20"/>
          <w:szCs w:val="20"/>
        </w:rPr>
        <w:t xml:space="preserve"> The Student Government Association</w:t>
      </w:r>
      <w:r w:rsidR="00B64E60">
        <w:rPr>
          <w:sz w:val="20"/>
          <w:szCs w:val="20"/>
        </w:rPr>
        <w:t>s</w:t>
      </w:r>
      <w:r w:rsidRPr="00E07285">
        <w:rPr>
          <w:sz w:val="20"/>
          <w:szCs w:val="20"/>
        </w:rPr>
        <w:t xml:space="preserve"> </w:t>
      </w:r>
      <w:r w:rsidR="009C054E" w:rsidRPr="00E07285">
        <w:rPr>
          <w:sz w:val="20"/>
          <w:szCs w:val="20"/>
        </w:rPr>
        <w:t xml:space="preserve">for Western Illinois University </w:t>
      </w:r>
      <w:r w:rsidR="006B69D2" w:rsidRPr="00E07285">
        <w:rPr>
          <w:sz w:val="20"/>
          <w:szCs w:val="20"/>
        </w:rPr>
        <w:t>made</w:t>
      </w:r>
      <w:r w:rsidRPr="00E07285">
        <w:rPr>
          <w:sz w:val="20"/>
          <w:szCs w:val="20"/>
        </w:rPr>
        <w:t xml:space="preserve"> fee recommendations to the Vice President for Student Services</w:t>
      </w:r>
      <w:r w:rsidR="00B64E60">
        <w:rPr>
          <w:sz w:val="20"/>
          <w:szCs w:val="20"/>
        </w:rPr>
        <w:t xml:space="preserve"> and Associate Vice President for Budget and Finance</w:t>
      </w:r>
      <w:r w:rsidR="006B69D2" w:rsidRPr="00E07285">
        <w:rPr>
          <w:sz w:val="20"/>
          <w:szCs w:val="20"/>
        </w:rPr>
        <w:t xml:space="preserve">, based </w:t>
      </w:r>
      <w:r w:rsidRPr="00E07285">
        <w:rPr>
          <w:sz w:val="20"/>
          <w:szCs w:val="20"/>
        </w:rPr>
        <w:t xml:space="preserve">upon data provided by University staff. </w:t>
      </w:r>
      <w:r w:rsidR="006B69D2" w:rsidRPr="00E07285">
        <w:rPr>
          <w:sz w:val="20"/>
          <w:szCs w:val="20"/>
        </w:rPr>
        <w:t>After review, t</w:t>
      </w:r>
      <w:r w:rsidRPr="00E07285">
        <w:rPr>
          <w:sz w:val="20"/>
          <w:szCs w:val="20"/>
        </w:rPr>
        <w:t>he V</w:t>
      </w:r>
      <w:r w:rsidR="009C054E" w:rsidRPr="00E07285">
        <w:rPr>
          <w:sz w:val="20"/>
          <w:szCs w:val="20"/>
        </w:rPr>
        <w:t xml:space="preserve">ice </w:t>
      </w:r>
      <w:r w:rsidRPr="00E07285">
        <w:rPr>
          <w:sz w:val="20"/>
          <w:szCs w:val="20"/>
        </w:rPr>
        <w:t>P</w:t>
      </w:r>
      <w:r w:rsidR="009C054E" w:rsidRPr="00E07285">
        <w:rPr>
          <w:sz w:val="20"/>
          <w:szCs w:val="20"/>
        </w:rPr>
        <w:t xml:space="preserve">resident for </w:t>
      </w:r>
      <w:r w:rsidRPr="00E07285">
        <w:rPr>
          <w:sz w:val="20"/>
          <w:szCs w:val="20"/>
        </w:rPr>
        <w:t>S</w:t>
      </w:r>
      <w:r w:rsidR="009C054E" w:rsidRPr="00E07285">
        <w:rPr>
          <w:sz w:val="20"/>
          <w:szCs w:val="20"/>
        </w:rPr>
        <w:t xml:space="preserve">tudent </w:t>
      </w:r>
      <w:r w:rsidRPr="00E07285">
        <w:rPr>
          <w:sz w:val="20"/>
          <w:szCs w:val="20"/>
        </w:rPr>
        <w:t>S</w:t>
      </w:r>
      <w:r w:rsidR="009C054E" w:rsidRPr="00E07285">
        <w:rPr>
          <w:sz w:val="20"/>
          <w:szCs w:val="20"/>
        </w:rPr>
        <w:t>ervices</w:t>
      </w:r>
      <w:r w:rsidRPr="00E07285">
        <w:rPr>
          <w:sz w:val="20"/>
          <w:szCs w:val="20"/>
        </w:rPr>
        <w:t xml:space="preserve"> </w:t>
      </w:r>
      <w:r w:rsidR="00E36D60" w:rsidRPr="00E07285">
        <w:rPr>
          <w:sz w:val="20"/>
          <w:szCs w:val="20"/>
        </w:rPr>
        <w:t>received</w:t>
      </w:r>
      <w:r w:rsidRPr="00E07285">
        <w:rPr>
          <w:sz w:val="20"/>
          <w:szCs w:val="20"/>
        </w:rPr>
        <w:t xml:space="preserve"> approval f</w:t>
      </w:r>
      <w:r w:rsidR="00E36D60" w:rsidRPr="00E07285">
        <w:rPr>
          <w:sz w:val="20"/>
          <w:szCs w:val="20"/>
        </w:rPr>
        <w:t>rom</w:t>
      </w:r>
      <w:r w:rsidRPr="00E07285">
        <w:rPr>
          <w:sz w:val="20"/>
          <w:szCs w:val="20"/>
        </w:rPr>
        <w:t xml:space="preserve"> the Auxiliary F</w:t>
      </w:r>
      <w:r w:rsidR="00B86871" w:rsidRPr="00E07285">
        <w:rPr>
          <w:sz w:val="20"/>
          <w:szCs w:val="20"/>
        </w:rPr>
        <w:t>acilities Committee</w:t>
      </w:r>
      <w:r w:rsidR="000E7236">
        <w:rPr>
          <w:sz w:val="20"/>
          <w:szCs w:val="20"/>
        </w:rPr>
        <w:t xml:space="preserve"> for those applicable fees</w:t>
      </w:r>
      <w:r w:rsidR="00E36D60" w:rsidRPr="00E07285">
        <w:rPr>
          <w:sz w:val="20"/>
          <w:szCs w:val="20"/>
        </w:rPr>
        <w:t>. The approved recommendation wa</w:t>
      </w:r>
      <w:r w:rsidRPr="00E07285">
        <w:rPr>
          <w:sz w:val="20"/>
          <w:szCs w:val="20"/>
        </w:rPr>
        <w:t xml:space="preserve">s </w:t>
      </w:r>
      <w:r w:rsidR="009C054E" w:rsidRPr="00E07285">
        <w:rPr>
          <w:sz w:val="20"/>
          <w:szCs w:val="20"/>
        </w:rPr>
        <w:t xml:space="preserve">then </w:t>
      </w:r>
      <w:r w:rsidRPr="00E07285">
        <w:rPr>
          <w:sz w:val="20"/>
          <w:szCs w:val="20"/>
        </w:rPr>
        <w:t xml:space="preserve">submitted </w:t>
      </w:r>
      <w:r w:rsidR="000117B6" w:rsidRPr="00E07285">
        <w:rPr>
          <w:sz w:val="20"/>
          <w:szCs w:val="20"/>
        </w:rPr>
        <w:t xml:space="preserve">by the Vice President for Student Services </w:t>
      </w:r>
      <w:r w:rsidR="00B64E60">
        <w:rPr>
          <w:sz w:val="20"/>
          <w:szCs w:val="20"/>
        </w:rPr>
        <w:t xml:space="preserve">and Associate Vice President for Budget and Finance </w:t>
      </w:r>
      <w:r w:rsidRPr="00E07285">
        <w:rPr>
          <w:sz w:val="20"/>
          <w:szCs w:val="20"/>
        </w:rPr>
        <w:t xml:space="preserve">to the President for consideration </w:t>
      </w:r>
      <w:r w:rsidR="009C054E" w:rsidRPr="00E07285">
        <w:rPr>
          <w:sz w:val="20"/>
          <w:szCs w:val="20"/>
        </w:rPr>
        <w:t>before final submission to</w:t>
      </w:r>
      <w:r w:rsidRPr="00E07285">
        <w:rPr>
          <w:sz w:val="20"/>
          <w:szCs w:val="20"/>
        </w:rPr>
        <w:t xml:space="preserve"> the Western Illinois University Board of Trustees.</w:t>
      </w:r>
    </w:p>
    <w:p w:rsidR="00856808" w:rsidRPr="00E07285" w:rsidRDefault="00856808" w:rsidP="003448CB">
      <w:pPr>
        <w:jc w:val="both"/>
        <w:rPr>
          <w:sz w:val="20"/>
          <w:szCs w:val="20"/>
        </w:rPr>
      </w:pPr>
    </w:p>
    <w:p w:rsidR="009C054E" w:rsidRPr="00B64E60" w:rsidRDefault="00B64E60" w:rsidP="00F71F25">
      <w:pPr>
        <w:jc w:val="both"/>
        <w:rPr>
          <w:sz w:val="20"/>
          <w:szCs w:val="20"/>
        </w:rPr>
      </w:pPr>
      <w:r w:rsidRPr="00B64E60">
        <w:rPr>
          <w:sz w:val="20"/>
          <w:szCs w:val="20"/>
        </w:rPr>
        <w:t xml:space="preserve">After evaluation, the President </w:t>
      </w:r>
      <w:r>
        <w:rPr>
          <w:sz w:val="20"/>
          <w:szCs w:val="20"/>
        </w:rPr>
        <w:t xml:space="preserve">met with representatives from the Student Government Associations, the Quad Cities Director of Student Services, the Associate Vice President for Budget and Finance and the Vice President for Student Services to propose changes to the initial recommendations presented to finalize what would be presented to the Board of </w:t>
      </w:r>
      <w:r w:rsidR="00D40D64">
        <w:rPr>
          <w:sz w:val="20"/>
          <w:szCs w:val="20"/>
        </w:rPr>
        <w:t>Trustees</w:t>
      </w:r>
      <w:r>
        <w:rPr>
          <w:sz w:val="20"/>
          <w:szCs w:val="20"/>
        </w:rPr>
        <w:t>.</w:t>
      </w:r>
    </w:p>
    <w:p w:rsidR="0003582F" w:rsidRPr="00E07285" w:rsidRDefault="0003582F" w:rsidP="00F71F25">
      <w:pPr>
        <w:jc w:val="both"/>
        <w:rPr>
          <w:sz w:val="20"/>
          <w:szCs w:val="20"/>
          <w:u w:val="single"/>
        </w:rPr>
      </w:pPr>
    </w:p>
    <w:p w:rsidR="00145FDF" w:rsidRDefault="009C054E" w:rsidP="00F71F25">
      <w:pPr>
        <w:jc w:val="both"/>
        <w:rPr>
          <w:sz w:val="20"/>
          <w:szCs w:val="20"/>
        </w:rPr>
      </w:pPr>
      <w:r w:rsidRPr="00C57D1D">
        <w:rPr>
          <w:b/>
          <w:sz w:val="20"/>
          <w:szCs w:val="20"/>
        </w:rPr>
        <w:t xml:space="preserve">Room and Board Rates: </w:t>
      </w:r>
      <w:r w:rsidRPr="00E07285">
        <w:rPr>
          <w:sz w:val="20"/>
          <w:szCs w:val="20"/>
        </w:rPr>
        <w:t>The Inter</w:t>
      </w:r>
      <w:r w:rsidR="004F13BE">
        <w:rPr>
          <w:sz w:val="20"/>
          <w:szCs w:val="20"/>
        </w:rPr>
        <w:t>-</w:t>
      </w:r>
      <w:r w:rsidRPr="00E07285">
        <w:rPr>
          <w:sz w:val="20"/>
          <w:szCs w:val="20"/>
        </w:rPr>
        <w:t>H</w:t>
      </w:r>
      <w:r w:rsidR="00E36D60" w:rsidRPr="00E07285">
        <w:rPr>
          <w:sz w:val="20"/>
          <w:szCs w:val="20"/>
        </w:rPr>
        <w:t>all Council made</w:t>
      </w:r>
      <w:r w:rsidRPr="00E07285">
        <w:rPr>
          <w:sz w:val="20"/>
          <w:szCs w:val="20"/>
        </w:rPr>
        <w:t xml:space="preserve"> a room and board </w:t>
      </w:r>
      <w:r w:rsidR="00C603D8" w:rsidRPr="00E07285">
        <w:rPr>
          <w:sz w:val="20"/>
          <w:szCs w:val="20"/>
        </w:rPr>
        <w:t xml:space="preserve">cost </w:t>
      </w:r>
      <w:r w:rsidRPr="00E07285">
        <w:rPr>
          <w:sz w:val="20"/>
          <w:szCs w:val="20"/>
        </w:rPr>
        <w:t>recommendation to the Vice President for Student Services</w:t>
      </w:r>
      <w:r w:rsidR="00E36D60" w:rsidRPr="00E07285">
        <w:rPr>
          <w:sz w:val="20"/>
          <w:szCs w:val="20"/>
        </w:rPr>
        <w:t xml:space="preserve">, </w:t>
      </w:r>
      <w:r w:rsidRPr="00E07285">
        <w:rPr>
          <w:sz w:val="20"/>
          <w:szCs w:val="20"/>
        </w:rPr>
        <w:t xml:space="preserve">based upon data provided by University staff. Once </w:t>
      </w:r>
      <w:r w:rsidR="00B86871" w:rsidRPr="00E07285">
        <w:rPr>
          <w:sz w:val="20"/>
          <w:szCs w:val="20"/>
        </w:rPr>
        <w:t xml:space="preserve">reviewed, </w:t>
      </w:r>
      <w:r w:rsidRPr="00E07285">
        <w:rPr>
          <w:sz w:val="20"/>
          <w:szCs w:val="20"/>
        </w:rPr>
        <w:t>the Inter</w:t>
      </w:r>
      <w:r w:rsidR="004F13BE">
        <w:rPr>
          <w:sz w:val="20"/>
          <w:szCs w:val="20"/>
        </w:rPr>
        <w:t>-</w:t>
      </w:r>
      <w:r w:rsidRPr="00E07285">
        <w:rPr>
          <w:sz w:val="20"/>
          <w:szCs w:val="20"/>
        </w:rPr>
        <w:t>Hall Council’s recommendation</w:t>
      </w:r>
      <w:r w:rsidR="00E36D60" w:rsidRPr="00210C45">
        <w:rPr>
          <w:sz w:val="20"/>
          <w:szCs w:val="20"/>
        </w:rPr>
        <w:t xml:space="preserve"> wa</w:t>
      </w:r>
      <w:r w:rsidR="00B86871" w:rsidRPr="00210C45">
        <w:rPr>
          <w:sz w:val="20"/>
          <w:szCs w:val="20"/>
        </w:rPr>
        <w:t>s forwarded to the</w:t>
      </w:r>
      <w:r w:rsidRPr="00210C45">
        <w:rPr>
          <w:sz w:val="20"/>
          <w:szCs w:val="20"/>
        </w:rPr>
        <w:t xml:space="preserve"> Auxiliary Facilities Committee for approval. The </w:t>
      </w:r>
      <w:r w:rsidR="00E36D60" w:rsidRPr="00210C45">
        <w:rPr>
          <w:sz w:val="20"/>
          <w:szCs w:val="20"/>
        </w:rPr>
        <w:t>approved recommendation was</w:t>
      </w:r>
      <w:r w:rsidR="00B86871" w:rsidRPr="00210C45">
        <w:rPr>
          <w:sz w:val="20"/>
          <w:szCs w:val="20"/>
        </w:rPr>
        <w:t xml:space="preserve"> then submitted </w:t>
      </w:r>
      <w:r w:rsidR="000117B6" w:rsidRPr="00210C45">
        <w:rPr>
          <w:sz w:val="20"/>
          <w:szCs w:val="20"/>
        </w:rPr>
        <w:t xml:space="preserve">by the Vice President for Student Services </w:t>
      </w:r>
      <w:r w:rsidR="00B86871" w:rsidRPr="00210C45">
        <w:rPr>
          <w:sz w:val="20"/>
          <w:szCs w:val="20"/>
        </w:rPr>
        <w:t>to the President for consideration</w:t>
      </w:r>
      <w:r w:rsidR="00FF5241">
        <w:rPr>
          <w:sz w:val="20"/>
          <w:szCs w:val="20"/>
        </w:rPr>
        <w:t>.  The President and President’s staff adjusted in light of the COVID-19 pandemic</w:t>
      </w:r>
      <w:r w:rsidR="00B86871" w:rsidRPr="00210C45">
        <w:rPr>
          <w:sz w:val="20"/>
          <w:szCs w:val="20"/>
        </w:rPr>
        <w:t xml:space="preserve"> before final submission to the Western Illinois University Board of Trustees.</w:t>
      </w:r>
    </w:p>
    <w:p w:rsidR="00FF5241" w:rsidRDefault="00FF5241" w:rsidP="003448CB">
      <w:pPr>
        <w:jc w:val="both"/>
        <w:rPr>
          <w:sz w:val="20"/>
          <w:szCs w:val="20"/>
          <w:u w:val="single"/>
        </w:rPr>
      </w:pPr>
    </w:p>
    <w:p w:rsidR="00310233" w:rsidRPr="00210C45" w:rsidRDefault="00856808" w:rsidP="003448CB">
      <w:pPr>
        <w:jc w:val="both"/>
        <w:rPr>
          <w:sz w:val="20"/>
          <w:szCs w:val="20"/>
          <w:u w:val="single"/>
        </w:rPr>
      </w:pPr>
      <w:r w:rsidRPr="00210C45">
        <w:rPr>
          <w:sz w:val="20"/>
          <w:szCs w:val="20"/>
          <w:u w:val="single"/>
        </w:rPr>
        <w:t>Policy Considerations and Planning Parameters</w:t>
      </w:r>
    </w:p>
    <w:p w:rsidR="00D70AD5" w:rsidRDefault="00D70AD5" w:rsidP="003448CB">
      <w:pPr>
        <w:jc w:val="both"/>
        <w:rPr>
          <w:sz w:val="20"/>
          <w:szCs w:val="20"/>
        </w:rPr>
      </w:pPr>
    </w:p>
    <w:p w:rsidR="00D70AD5" w:rsidRDefault="00D70AD5" w:rsidP="003448CB">
      <w:pPr>
        <w:jc w:val="both"/>
        <w:rPr>
          <w:sz w:val="20"/>
          <w:szCs w:val="20"/>
        </w:rPr>
      </w:pPr>
      <w:r>
        <w:rPr>
          <w:sz w:val="20"/>
          <w:szCs w:val="20"/>
        </w:rPr>
        <w:t>The following policies</w:t>
      </w:r>
      <w:r w:rsidR="0003582F">
        <w:rPr>
          <w:sz w:val="20"/>
          <w:szCs w:val="20"/>
        </w:rPr>
        <w:t xml:space="preserve"> and planning parameters </w:t>
      </w:r>
      <w:r>
        <w:rPr>
          <w:sz w:val="20"/>
          <w:szCs w:val="20"/>
        </w:rPr>
        <w:t xml:space="preserve">are considered when making </w:t>
      </w:r>
      <w:r w:rsidR="00C57D1D">
        <w:rPr>
          <w:sz w:val="20"/>
          <w:szCs w:val="20"/>
        </w:rPr>
        <w:t>tuition, fee, and room and board r</w:t>
      </w:r>
      <w:r>
        <w:rPr>
          <w:sz w:val="20"/>
          <w:szCs w:val="20"/>
        </w:rPr>
        <w:t>ecommendations to the Board of Trustees</w:t>
      </w:r>
      <w:r w:rsidR="00F71F25">
        <w:rPr>
          <w:sz w:val="20"/>
          <w:szCs w:val="20"/>
        </w:rPr>
        <w:t>.</w:t>
      </w:r>
    </w:p>
    <w:p w:rsidR="00C57D1D" w:rsidRDefault="00C57D1D" w:rsidP="003448CB">
      <w:pPr>
        <w:jc w:val="both"/>
        <w:rPr>
          <w:sz w:val="20"/>
          <w:szCs w:val="20"/>
        </w:rPr>
      </w:pPr>
    </w:p>
    <w:p w:rsidR="00C57D1D" w:rsidRPr="00EB0125" w:rsidRDefault="00C04232" w:rsidP="00EB0125">
      <w:pPr>
        <w:numPr>
          <w:ilvl w:val="0"/>
          <w:numId w:val="10"/>
        </w:numPr>
        <w:spacing w:after="120"/>
        <w:jc w:val="both"/>
        <w:rPr>
          <w:sz w:val="20"/>
          <w:szCs w:val="20"/>
        </w:rPr>
      </w:pPr>
      <w:r w:rsidRPr="00C57D1D">
        <w:rPr>
          <w:b/>
          <w:sz w:val="20"/>
          <w:szCs w:val="20"/>
        </w:rPr>
        <w:t>Generating</w:t>
      </w:r>
      <w:r w:rsidR="006E6287" w:rsidRPr="00C57D1D">
        <w:rPr>
          <w:b/>
          <w:sz w:val="20"/>
          <w:szCs w:val="20"/>
        </w:rPr>
        <w:t xml:space="preserve"> revenue</w:t>
      </w:r>
      <w:r w:rsidR="00E36D60" w:rsidRPr="00C57D1D">
        <w:rPr>
          <w:b/>
          <w:sz w:val="20"/>
          <w:szCs w:val="20"/>
        </w:rPr>
        <w:t xml:space="preserve"> </w:t>
      </w:r>
      <w:r w:rsidR="006E6287" w:rsidRPr="00C57D1D">
        <w:rPr>
          <w:b/>
          <w:sz w:val="20"/>
          <w:szCs w:val="20"/>
        </w:rPr>
        <w:t xml:space="preserve">to successfully attain the highest priorities and goals identified in </w:t>
      </w:r>
      <w:r w:rsidR="006E6287" w:rsidRPr="00C57D1D">
        <w:rPr>
          <w:b/>
          <w:i/>
          <w:sz w:val="20"/>
          <w:szCs w:val="20"/>
        </w:rPr>
        <w:t>Higher Values in Higher Education</w:t>
      </w:r>
      <w:r w:rsidR="00E36D60" w:rsidRPr="00C57D1D">
        <w:rPr>
          <w:b/>
          <w:i/>
          <w:sz w:val="20"/>
          <w:szCs w:val="20"/>
        </w:rPr>
        <w:t>.</w:t>
      </w:r>
      <w:r w:rsidR="00B86871" w:rsidRPr="00C57D1D">
        <w:rPr>
          <w:i/>
          <w:sz w:val="20"/>
          <w:szCs w:val="20"/>
        </w:rPr>
        <w:t xml:space="preserve"> </w:t>
      </w:r>
      <w:r w:rsidR="00FE2159" w:rsidRPr="00C57D1D">
        <w:rPr>
          <w:sz w:val="20"/>
          <w:szCs w:val="20"/>
        </w:rPr>
        <w:t xml:space="preserve">Western Illinois University’s Fiscal Year </w:t>
      </w:r>
      <w:r w:rsidR="00484F0A">
        <w:rPr>
          <w:sz w:val="20"/>
          <w:szCs w:val="20"/>
        </w:rPr>
        <w:t>20</w:t>
      </w:r>
      <w:r w:rsidR="004305BA">
        <w:rPr>
          <w:sz w:val="20"/>
          <w:szCs w:val="20"/>
        </w:rPr>
        <w:t>20</w:t>
      </w:r>
      <w:r w:rsidR="00FE2159" w:rsidRPr="00C57D1D">
        <w:rPr>
          <w:sz w:val="20"/>
          <w:szCs w:val="20"/>
        </w:rPr>
        <w:t xml:space="preserve"> All</w:t>
      </w:r>
      <w:r w:rsidR="005928D5" w:rsidRPr="00C57D1D">
        <w:rPr>
          <w:sz w:val="20"/>
          <w:szCs w:val="20"/>
        </w:rPr>
        <w:t xml:space="preserve"> Funds Operating Budget was </w:t>
      </w:r>
      <w:r w:rsidR="005928D5" w:rsidRPr="00CC59D5">
        <w:rPr>
          <w:sz w:val="20"/>
          <w:szCs w:val="20"/>
        </w:rPr>
        <w:t>$</w:t>
      </w:r>
      <w:r w:rsidR="004305BA" w:rsidRPr="004305BA">
        <w:rPr>
          <w:sz w:val="20"/>
          <w:szCs w:val="20"/>
        </w:rPr>
        <w:t>210.</w:t>
      </w:r>
      <w:r w:rsidR="004305BA">
        <w:rPr>
          <w:sz w:val="20"/>
          <w:szCs w:val="20"/>
        </w:rPr>
        <w:t>6</w:t>
      </w:r>
      <w:r w:rsidR="00FE2159" w:rsidRPr="00D65B9B">
        <w:rPr>
          <w:sz w:val="20"/>
          <w:szCs w:val="20"/>
        </w:rPr>
        <w:t xml:space="preserve"> million</w:t>
      </w:r>
      <w:r w:rsidR="00FE2159" w:rsidRPr="00CC59D5">
        <w:rPr>
          <w:sz w:val="20"/>
          <w:szCs w:val="20"/>
        </w:rPr>
        <w:t xml:space="preserve">. </w:t>
      </w:r>
      <w:r w:rsidR="00491926">
        <w:rPr>
          <w:sz w:val="20"/>
          <w:szCs w:val="20"/>
        </w:rPr>
        <w:t>Approximately</w:t>
      </w:r>
      <w:r w:rsidR="004305BA">
        <w:rPr>
          <w:sz w:val="20"/>
          <w:szCs w:val="20"/>
        </w:rPr>
        <w:t xml:space="preserve"> </w:t>
      </w:r>
      <w:r w:rsidR="004305BA" w:rsidRPr="004305BA">
        <w:rPr>
          <w:sz w:val="20"/>
          <w:szCs w:val="20"/>
        </w:rPr>
        <w:t>28</w:t>
      </w:r>
      <w:r w:rsidR="00AD5618" w:rsidRPr="004305BA">
        <w:rPr>
          <w:sz w:val="20"/>
          <w:szCs w:val="20"/>
        </w:rPr>
        <w:t>-</w:t>
      </w:r>
      <w:r w:rsidR="0022112C" w:rsidRPr="00D65B9B">
        <w:rPr>
          <w:sz w:val="20"/>
          <w:szCs w:val="20"/>
        </w:rPr>
        <w:t>percent</w:t>
      </w:r>
      <w:r w:rsidR="0022112C" w:rsidRPr="0072351E">
        <w:rPr>
          <w:sz w:val="20"/>
          <w:szCs w:val="20"/>
        </w:rPr>
        <w:t xml:space="preserve"> of the University’s budget is derived from the University Income Fund (tuition)</w:t>
      </w:r>
      <w:r w:rsidR="000842B3">
        <w:rPr>
          <w:sz w:val="20"/>
          <w:szCs w:val="20"/>
        </w:rPr>
        <w:t xml:space="preserve"> and approximately 24-percent is derived from </w:t>
      </w:r>
      <w:r w:rsidR="007870F9">
        <w:rPr>
          <w:sz w:val="20"/>
          <w:szCs w:val="20"/>
        </w:rPr>
        <w:t>state funds</w:t>
      </w:r>
      <w:r w:rsidR="00AA5434">
        <w:rPr>
          <w:sz w:val="20"/>
          <w:szCs w:val="20"/>
        </w:rPr>
        <w:t>.</w:t>
      </w:r>
      <w:r w:rsidR="007870F9">
        <w:rPr>
          <w:sz w:val="20"/>
          <w:szCs w:val="20"/>
        </w:rPr>
        <w:t xml:space="preserve"> </w:t>
      </w:r>
      <w:r w:rsidR="00FE2159" w:rsidRPr="0072351E">
        <w:rPr>
          <w:sz w:val="20"/>
          <w:szCs w:val="20"/>
        </w:rPr>
        <w:t xml:space="preserve">The remaining </w:t>
      </w:r>
      <w:r w:rsidR="000A5A5A">
        <w:rPr>
          <w:sz w:val="20"/>
          <w:szCs w:val="20"/>
        </w:rPr>
        <w:t>48</w:t>
      </w:r>
      <w:r w:rsidR="00AD5618">
        <w:rPr>
          <w:sz w:val="20"/>
          <w:szCs w:val="20"/>
        </w:rPr>
        <w:t>-</w:t>
      </w:r>
      <w:r w:rsidR="00FE2159" w:rsidRPr="00D65B9B">
        <w:rPr>
          <w:sz w:val="20"/>
          <w:szCs w:val="20"/>
        </w:rPr>
        <w:t>percent</w:t>
      </w:r>
      <w:r w:rsidR="00FE2159" w:rsidRPr="0072351E">
        <w:rPr>
          <w:sz w:val="20"/>
          <w:szCs w:val="20"/>
        </w:rPr>
        <w:t xml:space="preserve"> is generated b</w:t>
      </w:r>
      <w:r w:rsidR="00C31DD8" w:rsidRPr="0072351E">
        <w:rPr>
          <w:sz w:val="20"/>
          <w:szCs w:val="20"/>
        </w:rPr>
        <w:t xml:space="preserve">y the University’s </w:t>
      </w:r>
      <w:r w:rsidR="00FE2159" w:rsidRPr="0072351E">
        <w:rPr>
          <w:sz w:val="20"/>
          <w:szCs w:val="20"/>
        </w:rPr>
        <w:t>Auxiliary Facilities System (revenue from room and board and the University’s</w:t>
      </w:r>
      <w:r w:rsidR="00FE2159" w:rsidRPr="00EB0125">
        <w:rPr>
          <w:sz w:val="20"/>
          <w:szCs w:val="20"/>
        </w:rPr>
        <w:t xml:space="preserve"> bond revenue fee </w:t>
      </w:r>
      <w:r w:rsidR="00C31DD8" w:rsidRPr="00EB0125">
        <w:rPr>
          <w:sz w:val="20"/>
          <w:szCs w:val="20"/>
        </w:rPr>
        <w:t>which</w:t>
      </w:r>
      <w:r w:rsidR="00FE2159" w:rsidRPr="00EB0125">
        <w:rPr>
          <w:sz w:val="20"/>
          <w:szCs w:val="20"/>
        </w:rPr>
        <w:t xml:space="preserve"> supports University Housing and Dining Services, University Union, and Campus Recreation), and other Non-Appropriated Funds (revenue generated from external grants and contracts, self-supporting entities, and fees).</w:t>
      </w:r>
    </w:p>
    <w:p w:rsidR="000B10EC" w:rsidRDefault="000B10EC" w:rsidP="00C57D1D">
      <w:pPr>
        <w:numPr>
          <w:ilvl w:val="0"/>
          <w:numId w:val="10"/>
        </w:numPr>
        <w:spacing w:after="120"/>
        <w:jc w:val="both"/>
        <w:rPr>
          <w:sz w:val="20"/>
          <w:szCs w:val="20"/>
        </w:rPr>
      </w:pPr>
      <w:r w:rsidRPr="00C57D1D">
        <w:rPr>
          <w:b/>
          <w:sz w:val="20"/>
          <w:szCs w:val="20"/>
        </w:rPr>
        <w:t>Extending commitments of access and affordability to students from Illinois and beyond.</w:t>
      </w:r>
      <w:r w:rsidR="008A4E62">
        <w:rPr>
          <w:sz w:val="20"/>
          <w:szCs w:val="20"/>
        </w:rPr>
        <w:t xml:space="preserve"> Tuition for all undergraduate and graduate domestic students </w:t>
      </w:r>
      <w:r w:rsidR="007870F9">
        <w:rPr>
          <w:sz w:val="20"/>
          <w:szCs w:val="20"/>
        </w:rPr>
        <w:t>are</w:t>
      </w:r>
      <w:r w:rsidR="008A4E62">
        <w:rPr>
          <w:sz w:val="20"/>
          <w:szCs w:val="20"/>
        </w:rPr>
        <w:t xml:space="preserve"> assessed at the in-state rate.</w:t>
      </w:r>
      <w:r w:rsidRPr="00C57D1D">
        <w:rPr>
          <w:sz w:val="20"/>
          <w:szCs w:val="20"/>
        </w:rPr>
        <w:t xml:space="preserve"> </w:t>
      </w:r>
    </w:p>
    <w:p w:rsidR="000347ED" w:rsidRPr="000347ED" w:rsidRDefault="00C04232" w:rsidP="000347ED">
      <w:pPr>
        <w:numPr>
          <w:ilvl w:val="0"/>
          <w:numId w:val="10"/>
        </w:numPr>
        <w:jc w:val="both"/>
      </w:pPr>
      <w:r w:rsidRPr="00C57D1D">
        <w:rPr>
          <w:b/>
          <w:sz w:val="20"/>
          <w:szCs w:val="20"/>
        </w:rPr>
        <w:t>Supporting</w:t>
      </w:r>
      <w:r w:rsidR="001B5538" w:rsidRPr="00C57D1D">
        <w:rPr>
          <w:b/>
          <w:sz w:val="20"/>
          <w:szCs w:val="20"/>
        </w:rPr>
        <w:t xml:space="preserve"> </w:t>
      </w:r>
      <w:r w:rsidR="006E6287" w:rsidRPr="00C57D1D">
        <w:rPr>
          <w:b/>
          <w:sz w:val="20"/>
          <w:szCs w:val="20"/>
        </w:rPr>
        <w:t xml:space="preserve">the statewide strategic plan for higher education, that </w:t>
      </w:r>
      <w:r w:rsidR="00921AA5" w:rsidRPr="00C57D1D">
        <w:rPr>
          <w:b/>
          <w:sz w:val="20"/>
          <w:szCs w:val="20"/>
        </w:rPr>
        <w:t>college is affordable for all Illinoisans, particularly low-income students.</w:t>
      </w:r>
      <w:r w:rsidR="006E6287" w:rsidRPr="00C57D1D">
        <w:rPr>
          <w:sz w:val="20"/>
          <w:szCs w:val="20"/>
        </w:rPr>
        <w:t xml:space="preserve"> </w:t>
      </w:r>
      <w:r w:rsidR="00243BB7" w:rsidRPr="00C57D1D">
        <w:rPr>
          <w:sz w:val="20"/>
          <w:szCs w:val="20"/>
        </w:rPr>
        <w:t>T</w:t>
      </w:r>
      <w:r w:rsidR="005A209C" w:rsidRPr="00C57D1D">
        <w:rPr>
          <w:sz w:val="20"/>
          <w:szCs w:val="20"/>
        </w:rPr>
        <w:t>uition and f</w:t>
      </w:r>
      <w:r w:rsidR="00633604" w:rsidRPr="00C57D1D">
        <w:rPr>
          <w:sz w:val="20"/>
          <w:szCs w:val="20"/>
        </w:rPr>
        <w:t>ee</w:t>
      </w:r>
      <w:r w:rsidR="000131A8" w:rsidRPr="00C57D1D">
        <w:rPr>
          <w:sz w:val="20"/>
          <w:szCs w:val="20"/>
        </w:rPr>
        <w:t>s</w:t>
      </w:r>
      <w:r w:rsidR="009B7617" w:rsidRPr="00C57D1D">
        <w:rPr>
          <w:sz w:val="20"/>
          <w:szCs w:val="20"/>
        </w:rPr>
        <w:t xml:space="preserve"> </w:t>
      </w:r>
      <w:r w:rsidR="00B914AE">
        <w:rPr>
          <w:sz w:val="20"/>
          <w:szCs w:val="20"/>
        </w:rPr>
        <w:t xml:space="preserve">for </w:t>
      </w:r>
      <w:r w:rsidR="00633604" w:rsidRPr="00C57D1D">
        <w:rPr>
          <w:sz w:val="20"/>
          <w:szCs w:val="20"/>
        </w:rPr>
        <w:t xml:space="preserve">Fiscal Year </w:t>
      </w:r>
      <w:r w:rsidR="00484F0A">
        <w:rPr>
          <w:sz w:val="20"/>
          <w:szCs w:val="20"/>
        </w:rPr>
        <w:t>20</w:t>
      </w:r>
      <w:r w:rsidR="006611AC">
        <w:rPr>
          <w:sz w:val="20"/>
          <w:szCs w:val="20"/>
        </w:rPr>
        <w:t>20</w:t>
      </w:r>
      <w:r w:rsidR="00BE3B9F">
        <w:rPr>
          <w:sz w:val="20"/>
          <w:szCs w:val="20"/>
        </w:rPr>
        <w:t xml:space="preserve"> </w:t>
      </w:r>
      <w:r w:rsidR="00D5659C" w:rsidRPr="00C57D1D">
        <w:rPr>
          <w:sz w:val="20"/>
          <w:szCs w:val="20"/>
        </w:rPr>
        <w:t xml:space="preserve">undergraduate students </w:t>
      </w:r>
      <w:r w:rsidR="005A209C" w:rsidRPr="00C57D1D">
        <w:rPr>
          <w:sz w:val="20"/>
          <w:szCs w:val="20"/>
        </w:rPr>
        <w:t xml:space="preserve">at Western Illinois </w:t>
      </w:r>
      <w:r w:rsidR="005A209C" w:rsidRPr="0038327D">
        <w:rPr>
          <w:sz w:val="20"/>
          <w:szCs w:val="20"/>
        </w:rPr>
        <w:t>University</w:t>
      </w:r>
      <w:r w:rsidR="00D571CD" w:rsidRPr="0038327D">
        <w:rPr>
          <w:sz w:val="20"/>
          <w:szCs w:val="20"/>
        </w:rPr>
        <w:t xml:space="preserve"> </w:t>
      </w:r>
      <w:r w:rsidR="00B914AE" w:rsidRPr="00F5408A">
        <w:rPr>
          <w:sz w:val="20"/>
          <w:szCs w:val="20"/>
        </w:rPr>
        <w:t xml:space="preserve">ranked </w:t>
      </w:r>
      <w:r w:rsidR="00FF5241">
        <w:rPr>
          <w:sz w:val="20"/>
          <w:szCs w:val="20"/>
        </w:rPr>
        <w:t>twelfth</w:t>
      </w:r>
      <w:r w:rsidR="00B914AE" w:rsidRPr="006F3A4D">
        <w:rPr>
          <w:sz w:val="20"/>
          <w:szCs w:val="20"/>
        </w:rPr>
        <w:t xml:space="preserve"> out of the twelve</w:t>
      </w:r>
      <w:r w:rsidR="00B914AE" w:rsidRPr="00F5408A">
        <w:rPr>
          <w:sz w:val="20"/>
          <w:szCs w:val="20"/>
        </w:rPr>
        <w:t xml:space="preserve"> public universities</w:t>
      </w:r>
      <w:r w:rsidR="005A209C" w:rsidRPr="00F5408A">
        <w:rPr>
          <w:sz w:val="20"/>
          <w:szCs w:val="20"/>
        </w:rPr>
        <w:t>.</w:t>
      </w:r>
      <w:r w:rsidR="00B914AE" w:rsidRPr="00F5408A">
        <w:rPr>
          <w:sz w:val="20"/>
          <w:szCs w:val="20"/>
        </w:rPr>
        <w:t xml:space="preserve">  Ranking is in descending order from highest to lowest.  </w:t>
      </w:r>
      <w:r w:rsidR="00F46D58" w:rsidRPr="00F5408A">
        <w:rPr>
          <w:sz w:val="20"/>
          <w:szCs w:val="20"/>
        </w:rPr>
        <w:t>Western</w:t>
      </w:r>
      <w:r w:rsidR="00F46D58" w:rsidRPr="0038327D">
        <w:rPr>
          <w:sz w:val="20"/>
          <w:szCs w:val="20"/>
        </w:rPr>
        <w:t xml:space="preserve"> </w:t>
      </w:r>
      <w:r w:rsidR="00920C9C">
        <w:rPr>
          <w:sz w:val="20"/>
          <w:szCs w:val="20"/>
        </w:rPr>
        <w:t>is now the lowest cost alternatives</w:t>
      </w:r>
      <w:r w:rsidR="00F46D58" w:rsidRPr="00C57D1D">
        <w:rPr>
          <w:sz w:val="20"/>
          <w:szCs w:val="20"/>
        </w:rPr>
        <w:t xml:space="preserve"> </w:t>
      </w:r>
      <w:r w:rsidR="00920C9C">
        <w:rPr>
          <w:sz w:val="20"/>
          <w:szCs w:val="20"/>
        </w:rPr>
        <w:t>among all</w:t>
      </w:r>
      <w:r w:rsidR="00F46D58" w:rsidRPr="00C57D1D">
        <w:rPr>
          <w:sz w:val="20"/>
          <w:szCs w:val="20"/>
        </w:rPr>
        <w:t xml:space="preserve"> Illinois public universities. It is anticipated that this year’s tuition and fee </w:t>
      </w:r>
      <w:r w:rsidR="00D00E19">
        <w:rPr>
          <w:sz w:val="20"/>
          <w:szCs w:val="20"/>
        </w:rPr>
        <w:t>recommendations</w:t>
      </w:r>
      <w:r w:rsidR="00F46D58" w:rsidRPr="00C57D1D">
        <w:rPr>
          <w:sz w:val="20"/>
          <w:szCs w:val="20"/>
        </w:rPr>
        <w:t xml:space="preserve"> will maintain</w:t>
      </w:r>
      <w:r w:rsidR="003A79C3">
        <w:rPr>
          <w:sz w:val="20"/>
          <w:szCs w:val="20"/>
        </w:rPr>
        <w:t xml:space="preserve"> </w:t>
      </w:r>
      <w:r w:rsidR="00D00E19">
        <w:rPr>
          <w:sz w:val="20"/>
          <w:szCs w:val="20"/>
        </w:rPr>
        <w:t>this position</w:t>
      </w:r>
      <w:r w:rsidR="00F46D58" w:rsidRPr="00C57D1D">
        <w:rPr>
          <w:sz w:val="20"/>
          <w:szCs w:val="20"/>
        </w:rPr>
        <w:t xml:space="preserve">. </w:t>
      </w:r>
    </w:p>
    <w:p w:rsidR="000347ED" w:rsidRDefault="000347ED" w:rsidP="000347ED">
      <w:pPr>
        <w:ind w:left="720"/>
        <w:jc w:val="both"/>
      </w:pPr>
    </w:p>
    <w:p w:rsidR="005C4848" w:rsidRDefault="005C4848">
      <w:pPr>
        <w:rPr>
          <w:sz w:val="20"/>
          <w:szCs w:val="20"/>
          <w:u w:val="single"/>
        </w:rPr>
      </w:pPr>
    </w:p>
    <w:p w:rsidR="004D775B" w:rsidRDefault="004D775B">
      <w:pPr>
        <w:rPr>
          <w:sz w:val="20"/>
          <w:szCs w:val="20"/>
          <w:u w:val="single"/>
        </w:rPr>
      </w:pPr>
    </w:p>
    <w:p w:rsidR="004D775B" w:rsidRDefault="000A5A5A">
      <w:pPr>
        <w:rPr>
          <w:sz w:val="20"/>
          <w:szCs w:val="20"/>
          <w:u w:val="single"/>
        </w:rPr>
      </w:pPr>
      <w:r w:rsidRPr="000A5A5A">
        <w:rPr>
          <w:noProof/>
        </w:rPr>
        <w:drawing>
          <wp:inline distT="0" distB="0" distL="0" distR="0">
            <wp:extent cx="581025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4048125"/>
                    </a:xfrm>
                    <a:prstGeom prst="rect">
                      <a:avLst/>
                    </a:prstGeom>
                    <a:noFill/>
                    <a:ln>
                      <a:noFill/>
                    </a:ln>
                  </pic:spPr>
                </pic:pic>
              </a:graphicData>
            </a:graphic>
          </wp:inline>
        </w:drawing>
      </w:r>
    </w:p>
    <w:p w:rsidR="004D775B" w:rsidRDefault="004D775B">
      <w:pPr>
        <w:rPr>
          <w:sz w:val="20"/>
          <w:szCs w:val="20"/>
          <w:u w:val="single"/>
        </w:rPr>
      </w:pPr>
    </w:p>
    <w:p w:rsidR="004D775B" w:rsidRDefault="002D2024">
      <w:pPr>
        <w:rPr>
          <w:sz w:val="20"/>
          <w:szCs w:val="20"/>
          <w:u w:val="single"/>
        </w:rPr>
      </w:pPr>
      <w:r w:rsidRPr="002D2024">
        <w:rPr>
          <w:noProof/>
        </w:rPr>
        <w:lastRenderedPageBreak/>
        <w:drawing>
          <wp:inline distT="0" distB="0" distL="0" distR="0">
            <wp:extent cx="5838825" cy="5724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5724525"/>
                    </a:xfrm>
                    <a:prstGeom prst="rect">
                      <a:avLst/>
                    </a:prstGeom>
                    <a:noFill/>
                    <a:ln>
                      <a:noFill/>
                    </a:ln>
                  </pic:spPr>
                </pic:pic>
              </a:graphicData>
            </a:graphic>
          </wp:inline>
        </w:drawing>
      </w:r>
    </w:p>
    <w:p w:rsidR="004D775B" w:rsidRDefault="004D775B">
      <w:pPr>
        <w:rPr>
          <w:sz w:val="20"/>
          <w:szCs w:val="20"/>
          <w:u w:val="single"/>
        </w:rPr>
      </w:pPr>
    </w:p>
    <w:p w:rsidR="004D775B" w:rsidRDefault="004D775B">
      <w:pPr>
        <w:rPr>
          <w:sz w:val="20"/>
          <w:szCs w:val="20"/>
          <w:u w:val="single"/>
        </w:rPr>
      </w:pPr>
    </w:p>
    <w:p w:rsidR="004D775B" w:rsidRDefault="004D775B">
      <w:pPr>
        <w:rPr>
          <w:sz w:val="20"/>
          <w:szCs w:val="20"/>
          <w:u w:val="single"/>
        </w:rPr>
      </w:pPr>
    </w:p>
    <w:p w:rsidR="004D775B" w:rsidRDefault="004D775B">
      <w:pPr>
        <w:rPr>
          <w:sz w:val="20"/>
          <w:szCs w:val="20"/>
          <w:u w:val="single"/>
        </w:rPr>
      </w:pPr>
    </w:p>
    <w:p w:rsidR="004D775B" w:rsidRDefault="004D775B">
      <w:pPr>
        <w:rPr>
          <w:sz w:val="20"/>
          <w:szCs w:val="20"/>
          <w:u w:val="single"/>
        </w:rPr>
      </w:pPr>
    </w:p>
    <w:p w:rsidR="00F17556" w:rsidRDefault="00F17556">
      <w:pPr>
        <w:rPr>
          <w:sz w:val="20"/>
          <w:szCs w:val="20"/>
          <w:u w:val="single"/>
        </w:rPr>
      </w:pPr>
    </w:p>
    <w:p w:rsidR="00F17556" w:rsidRDefault="00F17556">
      <w:pPr>
        <w:rPr>
          <w:sz w:val="20"/>
          <w:szCs w:val="20"/>
          <w:u w:val="single"/>
        </w:rPr>
      </w:pPr>
    </w:p>
    <w:p w:rsidR="00427A31" w:rsidRDefault="00427A31">
      <w:pPr>
        <w:rPr>
          <w:sz w:val="20"/>
          <w:szCs w:val="20"/>
          <w:u w:val="single"/>
        </w:rPr>
      </w:pPr>
      <w:r>
        <w:rPr>
          <w:sz w:val="20"/>
          <w:szCs w:val="20"/>
          <w:u w:val="single"/>
        </w:rPr>
        <w:br w:type="page"/>
      </w:r>
    </w:p>
    <w:p w:rsidR="008B4BF4" w:rsidRPr="003C6523" w:rsidRDefault="008B4BF4" w:rsidP="00712E5A">
      <w:pPr>
        <w:spacing w:after="120"/>
        <w:jc w:val="both"/>
        <w:rPr>
          <w:sz w:val="20"/>
          <w:szCs w:val="20"/>
          <w:u w:val="single"/>
        </w:rPr>
      </w:pPr>
      <w:r w:rsidRPr="003C6523">
        <w:rPr>
          <w:sz w:val="20"/>
          <w:szCs w:val="20"/>
          <w:u w:val="single"/>
        </w:rPr>
        <w:lastRenderedPageBreak/>
        <w:t>Recommendations</w:t>
      </w:r>
    </w:p>
    <w:p w:rsidR="00DA668D" w:rsidRPr="003C6523" w:rsidRDefault="00632FCC" w:rsidP="00712E5A">
      <w:pPr>
        <w:spacing w:after="120"/>
        <w:jc w:val="both"/>
        <w:rPr>
          <w:sz w:val="20"/>
          <w:szCs w:val="20"/>
        </w:rPr>
      </w:pPr>
      <w:r w:rsidRPr="003C6523">
        <w:rPr>
          <w:sz w:val="20"/>
          <w:szCs w:val="20"/>
        </w:rPr>
        <w:t>Based upon the policy considerations and planning parameters identified</w:t>
      </w:r>
      <w:r w:rsidR="008259EA">
        <w:rPr>
          <w:sz w:val="20"/>
          <w:szCs w:val="20"/>
        </w:rPr>
        <w:t xml:space="preserve"> on the previous pages</w:t>
      </w:r>
      <w:r w:rsidRPr="003C6523">
        <w:rPr>
          <w:sz w:val="20"/>
          <w:szCs w:val="20"/>
        </w:rPr>
        <w:t xml:space="preserve">, </w:t>
      </w:r>
      <w:r w:rsidR="00A724C4" w:rsidRPr="003C6523">
        <w:rPr>
          <w:sz w:val="20"/>
          <w:szCs w:val="20"/>
        </w:rPr>
        <w:t>the following</w:t>
      </w:r>
      <w:r w:rsidRPr="003C6523">
        <w:rPr>
          <w:sz w:val="20"/>
          <w:szCs w:val="20"/>
        </w:rPr>
        <w:t xml:space="preserve"> </w:t>
      </w:r>
      <w:r w:rsidR="00A724C4" w:rsidRPr="003C6523">
        <w:rPr>
          <w:sz w:val="20"/>
          <w:szCs w:val="20"/>
        </w:rPr>
        <w:t>are</w:t>
      </w:r>
      <w:r w:rsidRPr="003C6523">
        <w:rPr>
          <w:sz w:val="20"/>
          <w:szCs w:val="20"/>
        </w:rPr>
        <w:t xml:space="preserve"> recommended to the Western Illinois University Board of Trustees</w:t>
      </w:r>
      <w:r w:rsidR="00DA668D" w:rsidRPr="003C6523">
        <w:rPr>
          <w:sz w:val="20"/>
          <w:szCs w:val="20"/>
        </w:rPr>
        <w:t>:</w:t>
      </w:r>
    </w:p>
    <w:p w:rsidR="00F961A1" w:rsidRDefault="00F961A1" w:rsidP="00F961A1">
      <w:pPr>
        <w:spacing w:after="120"/>
        <w:jc w:val="both"/>
        <w:rPr>
          <w:sz w:val="20"/>
          <w:szCs w:val="20"/>
        </w:rPr>
      </w:pPr>
    </w:p>
    <w:p w:rsidR="00F961A1" w:rsidRPr="00F961A1" w:rsidRDefault="00920C9C" w:rsidP="00F961A1">
      <w:pPr>
        <w:spacing w:after="120"/>
        <w:jc w:val="both"/>
        <w:rPr>
          <w:sz w:val="20"/>
          <w:szCs w:val="20"/>
          <w:u w:val="single"/>
        </w:rPr>
      </w:pPr>
      <w:r>
        <w:rPr>
          <w:sz w:val="20"/>
          <w:szCs w:val="20"/>
          <w:u w:val="single"/>
        </w:rPr>
        <w:t>Tuition</w:t>
      </w:r>
    </w:p>
    <w:p w:rsidR="00F961A1" w:rsidRDefault="00920C9C" w:rsidP="00F961A1">
      <w:pPr>
        <w:spacing w:after="120"/>
        <w:jc w:val="both"/>
        <w:rPr>
          <w:sz w:val="20"/>
          <w:szCs w:val="20"/>
        </w:rPr>
      </w:pPr>
      <w:r>
        <w:rPr>
          <w:sz w:val="20"/>
          <w:szCs w:val="20"/>
        </w:rPr>
        <w:t xml:space="preserve">Recognizing the unprecedented financial burden placed upon our students resulting from the COVID-19 pandemic, </w:t>
      </w:r>
      <w:r w:rsidR="0015391E">
        <w:rPr>
          <w:sz w:val="20"/>
          <w:szCs w:val="20"/>
        </w:rPr>
        <w:t xml:space="preserve">tuition should remain </w:t>
      </w:r>
      <w:r w:rsidR="006B0319">
        <w:rPr>
          <w:sz w:val="20"/>
          <w:szCs w:val="20"/>
        </w:rPr>
        <w:t>level for</w:t>
      </w:r>
      <w:r w:rsidR="0015391E">
        <w:rPr>
          <w:sz w:val="20"/>
          <w:szCs w:val="20"/>
        </w:rPr>
        <w:t xml:space="preserve"> </w:t>
      </w:r>
      <w:r w:rsidR="006B0319">
        <w:rPr>
          <w:sz w:val="20"/>
          <w:szCs w:val="20"/>
        </w:rPr>
        <w:t>undergraduate and graduate students</w:t>
      </w:r>
      <w:r w:rsidR="0015391E">
        <w:rPr>
          <w:sz w:val="20"/>
          <w:szCs w:val="20"/>
        </w:rPr>
        <w:t>.</w:t>
      </w:r>
    </w:p>
    <w:p w:rsidR="00712E5A" w:rsidRDefault="00712E5A" w:rsidP="00F961A1">
      <w:pPr>
        <w:spacing w:after="120"/>
        <w:jc w:val="both"/>
        <w:rPr>
          <w:sz w:val="20"/>
          <w:szCs w:val="20"/>
        </w:rPr>
      </w:pPr>
    </w:p>
    <w:p w:rsidR="0015391E" w:rsidRPr="00F961A1" w:rsidRDefault="0015391E" w:rsidP="0015391E">
      <w:pPr>
        <w:spacing w:after="120"/>
        <w:jc w:val="both"/>
        <w:rPr>
          <w:sz w:val="20"/>
          <w:szCs w:val="20"/>
          <w:u w:val="single"/>
        </w:rPr>
      </w:pPr>
      <w:r>
        <w:rPr>
          <w:sz w:val="20"/>
          <w:szCs w:val="20"/>
          <w:u w:val="single"/>
        </w:rPr>
        <w:t>Room and Board Rates</w:t>
      </w:r>
    </w:p>
    <w:p w:rsidR="0015391E" w:rsidRDefault="0015391E" w:rsidP="0015391E">
      <w:pPr>
        <w:spacing w:after="120"/>
        <w:jc w:val="both"/>
        <w:rPr>
          <w:sz w:val="20"/>
          <w:szCs w:val="20"/>
        </w:rPr>
      </w:pPr>
      <w:r>
        <w:rPr>
          <w:sz w:val="20"/>
          <w:szCs w:val="20"/>
        </w:rPr>
        <w:t xml:space="preserve">Recognizing the unprecedented financial burden placed upon our students resulting from the COVID-19 pandemic, </w:t>
      </w:r>
      <w:r w:rsidR="002D2024">
        <w:rPr>
          <w:sz w:val="20"/>
          <w:szCs w:val="20"/>
        </w:rPr>
        <w:t xml:space="preserve">Fiscal Year 2021 </w:t>
      </w:r>
      <w:r>
        <w:rPr>
          <w:sz w:val="20"/>
          <w:szCs w:val="20"/>
        </w:rPr>
        <w:t xml:space="preserve">room and board fees shall remain </w:t>
      </w:r>
      <w:r w:rsidR="002D2024">
        <w:rPr>
          <w:sz w:val="20"/>
          <w:szCs w:val="20"/>
        </w:rPr>
        <w:t>level for undergraduate and graduate students</w:t>
      </w:r>
      <w:r>
        <w:rPr>
          <w:sz w:val="20"/>
          <w:szCs w:val="20"/>
        </w:rPr>
        <w:t>.</w:t>
      </w:r>
    </w:p>
    <w:p w:rsidR="00712E5A" w:rsidRDefault="00712E5A" w:rsidP="0015391E">
      <w:pPr>
        <w:spacing w:after="120"/>
        <w:jc w:val="both"/>
        <w:rPr>
          <w:sz w:val="20"/>
          <w:szCs w:val="20"/>
        </w:rPr>
      </w:pPr>
    </w:p>
    <w:p w:rsidR="0015391E" w:rsidRPr="00F961A1" w:rsidRDefault="0015391E" w:rsidP="0015391E">
      <w:pPr>
        <w:spacing w:after="120"/>
        <w:jc w:val="both"/>
        <w:rPr>
          <w:sz w:val="20"/>
          <w:szCs w:val="20"/>
          <w:u w:val="single"/>
        </w:rPr>
      </w:pPr>
      <w:r>
        <w:rPr>
          <w:sz w:val="20"/>
          <w:szCs w:val="20"/>
          <w:u w:val="single"/>
        </w:rPr>
        <w:t>Fees for all Students</w:t>
      </w:r>
    </w:p>
    <w:p w:rsidR="0015391E" w:rsidRDefault="0015391E" w:rsidP="0015391E">
      <w:pPr>
        <w:spacing w:after="120"/>
        <w:jc w:val="both"/>
        <w:rPr>
          <w:sz w:val="20"/>
          <w:szCs w:val="20"/>
        </w:rPr>
      </w:pPr>
      <w:r>
        <w:rPr>
          <w:sz w:val="20"/>
          <w:szCs w:val="20"/>
        </w:rPr>
        <w:t xml:space="preserve">Recognizing the unprecedented financial burden placed upon our students resulting from the COVID-19 pandemic, </w:t>
      </w:r>
      <w:r w:rsidR="002D2024">
        <w:rPr>
          <w:sz w:val="20"/>
          <w:szCs w:val="20"/>
        </w:rPr>
        <w:t xml:space="preserve">as well as the need to adjust the fee structure </w:t>
      </w:r>
      <w:r w:rsidR="00712E5A">
        <w:rPr>
          <w:sz w:val="20"/>
          <w:szCs w:val="20"/>
        </w:rPr>
        <w:t>as</w:t>
      </w:r>
      <w:r w:rsidR="002D2024">
        <w:rPr>
          <w:sz w:val="20"/>
          <w:szCs w:val="20"/>
        </w:rPr>
        <w:t xml:space="preserve"> the modality of courses has changed significantly since the establishment of the existing structure, </w:t>
      </w:r>
      <w:r>
        <w:rPr>
          <w:sz w:val="20"/>
          <w:szCs w:val="20"/>
        </w:rPr>
        <w:t xml:space="preserve">fees shall be placed at </w:t>
      </w:r>
      <w:r w:rsidR="002D2024">
        <w:rPr>
          <w:sz w:val="20"/>
          <w:szCs w:val="20"/>
        </w:rPr>
        <w:t>Fiscal Year 2020</w:t>
      </w:r>
      <w:r>
        <w:rPr>
          <w:sz w:val="20"/>
          <w:szCs w:val="20"/>
        </w:rPr>
        <w:t xml:space="preserve"> Macomb rates for </w:t>
      </w:r>
      <w:r w:rsidR="006B0319">
        <w:rPr>
          <w:sz w:val="20"/>
          <w:szCs w:val="20"/>
        </w:rPr>
        <w:t>new Macomb and extension students</w:t>
      </w:r>
      <w:r>
        <w:rPr>
          <w:sz w:val="20"/>
          <w:szCs w:val="20"/>
        </w:rPr>
        <w:t>.</w:t>
      </w:r>
      <w:r w:rsidR="002D2024">
        <w:rPr>
          <w:sz w:val="20"/>
          <w:szCs w:val="20"/>
        </w:rPr>
        <w:t xml:space="preserve"> The</w:t>
      </w:r>
      <w:r w:rsidR="002D2024" w:rsidRPr="002D2024">
        <w:rPr>
          <w:sz w:val="20"/>
          <w:szCs w:val="20"/>
        </w:rPr>
        <w:t xml:space="preserve"> rate for Quad Cities courses will be incrementally adjusted over a four-year period to become equivalent with all other mandatory fee rates, with the initial phase-in beginning Fall 2020</w:t>
      </w:r>
      <w:r w:rsidR="00712E5A">
        <w:rPr>
          <w:sz w:val="20"/>
          <w:szCs w:val="20"/>
        </w:rPr>
        <w:t>, with the goal of having an equivalent fee rate</w:t>
      </w:r>
      <w:r>
        <w:rPr>
          <w:sz w:val="20"/>
          <w:szCs w:val="20"/>
        </w:rPr>
        <w:t xml:space="preserve"> </w:t>
      </w:r>
      <w:r w:rsidR="00712E5A">
        <w:rPr>
          <w:sz w:val="20"/>
          <w:szCs w:val="20"/>
        </w:rPr>
        <w:t xml:space="preserve">to </w:t>
      </w:r>
      <w:r>
        <w:rPr>
          <w:sz w:val="20"/>
          <w:szCs w:val="20"/>
        </w:rPr>
        <w:t xml:space="preserve">be used on all campuses and for all modalities </w:t>
      </w:r>
      <w:r w:rsidR="00712E5A">
        <w:rPr>
          <w:sz w:val="20"/>
          <w:szCs w:val="20"/>
        </w:rPr>
        <w:t>in an effort to provide</w:t>
      </w:r>
      <w:r>
        <w:rPr>
          <w:sz w:val="20"/>
          <w:szCs w:val="20"/>
        </w:rPr>
        <w:t xml:space="preserve"> appropriate services for all Western Illinois University students</w:t>
      </w:r>
      <w:r w:rsidR="00712E5A">
        <w:rPr>
          <w:sz w:val="20"/>
          <w:szCs w:val="20"/>
        </w:rPr>
        <w:t xml:space="preserve"> and mitigate fee revenue loss.</w:t>
      </w:r>
    </w:p>
    <w:p w:rsidR="00DA668D" w:rsidRPr="00410D77" w:rsidRDefault="00DA668D" w:rsidP="00F961A1">
      <w:pPr>
        <w:spacing w:after="120"/>
        <w:jc w:val="both"/>
        <w:rPr>
          <w:sz w:val="20"/>
          <w:szCs w:val="20"/>
        </w:rPr>
      </w:pPr>
    </w:p>
    <w:p w:rsidR="00EA6921" w:rsidRPr="00210C45" w:rsidRDefault="00EA6921" w:rsidP="00C87386">
      <w:pPr>
        <w:ind w:left="720"/>
        <w:jc w:val="both"/>
        <w:rPr>
          <w:sz w:val="20"/>
          <w:szCs w:val="20"/>
        </w:rPr>
      </w:pPr>
    </w:p>
    <w:p w:rsidR="00EA6921" w:rsidRPr="00210C45" w:rsidRDefault="00EA6921" w:rsidP="00C87386">
      <w:pPr>
        <w:ind w:left="720"/>
        <w:jc w:val="both"/>
        <w:rPr>
          <w:sz w:val="20"/>
          <w:szCs w:val="20"/>
        </w:rPr>
      </w:pPr>
    </w:p>
    <w:p w:rsidR="00997677" w:rsidRDefault="00997677"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Default="00BE7FF8" w:rsidP="003448CB">
      <w:pPr>
        <w:jc w:val="both"/>
        <w:rPr>
          <w:sz w:val="20"/>
          <w:szCs w:val="20"/>
        </w:rPr>
      </w:pPr>
    </w:p>
    <w:p w:rsidR="00BE7FF8" w:rsidRPr="00210C45" w:rsidRDefault="00BE7FF8" w:rsidP="003448CB">
      <w:pPr>
        <w:jc w:val="both"/>
        <w:rPr>
          <w:sz w:val="20"/>
          <w:szCs w:val="20"/>
        </w:rPr>
      </w:pPr>
      <w:r>
        <w:rPr>
          <w:sz w:val="20"/>
          <w:szCs w:val="20"/>
        </w:rPr>
        <w:t>*This report was received during the BOT meeting on May 6, 2020</w:t>
      </w:r>
      <w:bookmarkStart w:id="1" w:name="_GoBack"/>
      <w:bookmarkEnd w:id="1"/>
    </w:p>
    <w:sectPr w:rsidR="00BE7FF8" w:rsidRPr="00210C45" w:rsidSect="00292C5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F8" w:rsidRDefault="007513F8">
      <w:r>
        <w:separator/>
      </w:r>
    </w:p>
  </w:endnote>
  <w:endnote w:type="continuationSeparator" w:id="0">
    <w:p w:rsidR="007513F8" w:rsidRDefault="007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F8" w:rsidRDefault="007513F8">
      <w:r>
        <w:separator/>
      </w:r>
    </w:p>
  </w:footnote>
  <w:footnote w:type="continuationSeparator" w:id="0">
    <w:p w:rsidR="007513F8" w:rsidRDefault="0075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4F6"/>
    <w:multiLevelType w:val="hybridMultilevel"/>
    <w:tmpl w:val="16E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275A"/>
    <w:multiLevelType w:val="hybridMultilevel"/>
    <w:tmpl w:val="5B623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23D83"/>
    <w:multiLevelType w:val="hybridMultilevel"/>
    <w:tmpl w:val="372C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D3B00"/>
    <w:multiLevelType w:val="hybridMultilevel"/>
    <w:tmpl w:val="64FCA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832834"/>
    <w:multiLevelType w:val="hybridMultilevel"/>
    <w:tmpl w:val="89C0F1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C637FA"/>
    <w:multiLevelType w:val="hybridMultilevel"/>
    <w:tmpl w:val="47C47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24689D"/>
    <w:multiLevelType w:val="hybridMultilevel"/>
    <w:tmpl w:val="FA4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41AE6"/>
    <w:multiLevelType w:val="hybridMultilevel"/>
    <w:tmpl w:val="2910AF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5947D8"/>
    <w:multiLevelType w:val="hybridMultilevel"/>
    <w:tmpl w:val="21E2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72CDE"/>
    <w:multiLevelType w:val="hybridMultilevel"/>
    <w:tmpl w:val="116A9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A929FF"/>
    <w:multiLevelType w:val="hybridMultilevel"/>
    <w:tmpl w:val="997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5"/>
  </w:num>
  <w:num w:numId="6">
    <w:abstractNumId w:val="7"/>
  </w:num>
  <w:num w:numId="7">
    <w:abstractNumId w:val="2"/>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36"/>
    <w:rsid w:val="0000156B"/>
    <w:rsid w:val="000117B6"/>
    <w:rsid w:val="0001226E"/>
    <w:rsid w:val="000131A8"/>
    <w:rsid w:val="00017860"/>
    <w:rsid w:val="00027907"/>
    <w:rsid w:val="00031853"/>
    <w:rsid w:val="000347ED"/>
    <w:rsid w:val="0003582F"/>
    <w:rsid w:val="00044217"/>
    <w:rsid w:val="00045A41"/>
    <w:rsid w:val="000579AC"/>
    <w:rsid w:val="000741A0"/>
    <w:rsid w:val="0007695C"/>
    <w:rsid w:val="00081CFF"/>
    <w:rsid w:val="000842B3"/>
    <w:rsid w:val="00093717"/>
    <w:rsid w:val="00096057"/>
    <w:rsid w:val="000A5A5A"/>
    <w:rsid w:val="000A61FB"/>
    <w:rsid w:val="000B10EC"/>
    <w:rsid w:val="000C29B7"/>
    <w:rsid w:val="000C498A"/>
    <w:rsid w:val="000D44D5"/>
    <w:rsid w:val="000E2846"/>
    <w:rsid w:val="000E37BE"/>
    <w:rsid w:val="000E3CDF"/>
    <w:rsid w:val="000E639B"/>
    <w:rsid w:val="000E7236"/>
    <w:rsid w:val="000F1504"/>
    <w:rsid w:val="00112019"/>
    <w:rsid w:val="00125A90"/>
    <w:rsid w:val="00126F12"/>
    <w:rsid w:val="00134672"/>
    <w:rsid w:val="0013731C"/>
    <w:rsid w:val="001420DC"/>
    <w:rsid w:val="00143EA4"/>
    <w:rsid w:val="00145FDF"/>
    <w:rsid w:val="0015391E"/>
    <w:rsid w:val="00166347"/>
    <w:rsid w:val="00171790"/>
    <w:rsid w:val="00176729"/>
    <w:rsid w:val="00186E7A"/>
    <w:rsid w:val="001944B7"/>
    <w:rsid w:val="001A1429"/>
    <w:rsid w:val="001A429C"/>
    <w:rsid w:val="001A458E"/>
    <w:rsid w:val="001A7D68"/>
    <w:rsid w:val="001B4668"/>
    <w:rsid w:val="001B5538"/>
    <w:rsid w:val="001C63BD"/>
    <w:rsid w:val="001D15D2"/>
    <w:rsid w:val="001D161F"/>
    <w:rsid w:val="001E020B"/>
    <w:rsid w:val="001E16BC"/>
    <w:rsid w:val="001E3AE8"/>
    <w:rsid w:val="001F08B8"/>
    <w:rsid w:val="001F311C"/>
    <w:rsid w:val="001F3B1E"/>
    <w:rsid w:val="001F6B73"/>
    <w:rsid w:val="00210C45"/>
    <w:rsid w:val="0022112C"/>
    <w:rsid w:val="00225374"/>
    <w:rsid w:val="0023448E"/>
    <w:rsid w:val="00241368"/>
    <w:rsid w:val="00243BB7"/>
    <w:rsid w:val="00256A09"/>
    <w:rsid w:val="00266450"/>
    <w:rsid w:val="002754E4"/>
    <w:rsid w:val="00277E7B"/>
    <w:rsid w:val="0028515E"/>
    <w:rsid w:val="00292C56"/>
    <w:rsid w:val="002A3FB9"/>
    <w:rsid w:val="002B1F3C"/>
    <w:rsid w:val="002B2D8B"/>
    <w:rsid w:val="002C220A"/>
    <w:rsid w:val="002C2352"/>
    <w:rsid w:val="002C289C"/>
    <w:rsid w:val="002D2024"/>
    <w:rsid w:val="002D6E2C"/>
    <w:rsid w:val="002E15D7"/>
    <w:rsid w:val="002E608B"/>
    <w:rsid w:val="002E6756"/>
    <w:rsid w:val="002F0C4A"/>
    <w:rsid w:val="003053A3"/>
    <w:rsid w:val="00310233"/>
    <w:rsid w:val="00312F2D"/>
    <w:rsid w:val="00321136"/>
    <w:rsid w:val="00322DE2"/>
    <w:rsid w:val="00330E8A"/>
    <w:rsid w:val="00337B9A"/>
    <w:rsid w:val="00337C9E"/>
    <w:rsid w:val="00340946"/>
    <w:rsid w:val="003448CB"/>
    <w:rsid w:val="003604E5"/>
    <w:rsid w:val="00364CF3"/>
    <w:rsid w:val="003724FD"/>
    <w:rsid w:val="00376E5D"/>
    <w:rsid w:val="0038327D"/>
    <w:rsid w:val="003837FE"/>
    <w:rsid w:val="00383B07"/>
    <w:rsid w:val="003858B4"/>
    <w:rsid w:val="00386357"/>
    <w:rsid w:val="00397536"/>
    <w:rsid w:val="003A79C3"/>
    <w:rsid w:val="003B0744"/>
    <w:rsid w:val="003B08CB"/>
    <w:rsid w:val="003B60FD"/>
    <w:rsid w:val="003C173D"/>
    <w:rsid w:val="003C33FC"/>
    <w:rsid w:val="003C3415"/>
    <w:rsid w:val="003C6523"/>
    <w:rsid w:val="003E7E82"/>
    <w:rsid w:val="003F1277"/>
    <w:rsid w:val="003F2597"/>
    <w:rsid w:val="00403046"/>
    <w:rsid w:val="00410D77"/>
    <w:rsid w:val="00412AA3"/>
    <w:rsid w:val="00427A31"/>
    <w:rsid w:val="004305BA"/>
    <w:rsid w:val="004313EF"/>
    <w:rsid w:val="00440F5A"/>
    <w:rsid w:val="004430C3"/>
    <w:rsid w:val="004441D8"/>
    <w:rsid w:val="0045104B"/>
    <w:rsid w:val="0045350C"/>
    <w:rsid w:val="0045438E"/>
    <w:rsid w:val="00456A87"/>
    <w:rsid w:val="0046376C"/>
    <w:rsid w:val="00484F0A"/>
    <w:rsid w:val="00485D7A"/>
    <w:rsid w:val="00491926"/>
    <w:rsid w:val="004A32EC"/>
    <w:rsid w:val="004B00F7"/>
    <w:rsid w:val="004B0966"/>
    <w:rsid w:val="004C202F"/>
    <w:rsid w:val="004D13C9"/>
    <w:rsid w:val="004D1F85"/>
    <w:rsid w:val="004D775B"/>
    <w:rsid w:val="004E224D"/>
    <w:rsid w:val="004E23C8"/>
    <w:rsid w:val="004E2741"/>
    <w:rsid w:val="004E3B89"/>
    <w:rsid w:val="004E7204"/>
    <w:rsid w:val="004F13BE"/>
    <w:rsid w:val="004F27F5"/>
    <w:rsid w:val="004F7FB0"/>
    <w:rsid w:val="00504AB7"/>
    <w:rsid w:val="005054CC"/>
    <w:rsid w:val="00553FE5"/>
    <w:rsid w:val="005567D6"/>
    <w:rsid w:val="00557BDC"/>
    <w:rsid w:val="005756E6"/>
    <w:rsid w:val="00580C9A"/>
    <w:rsid w:val="00584DC7"/>
    <w:rsid w:val="00587198"/>
    <w:rsid w:val="005928D5"/>
    <w:rsid w:val="005A209C"/>
    <w:rsid w:val="005A4D4E"/>
    <w:rsid w:val="005B204E"/>
    <w:rsid w:val="005C4848"/>
    <w:rsid w:val="005C6369"/>
    <w:rsid w:val="005C7E0C"/>
    <w:rsid w:val="005D054D"/>
    <w:rsid w:val="005D7311"/>
    <w:rsid w:val="005E2AFD"/>
    <w:rsid w:val="005F165D"/>
    <w:rsid w:val="005F3362"/>
    <w:rsid w:val="005F6622"/>
    <w:rsid w:val="005F66FF"/>
    <w:rsid w:val="005F7725"/>
    <w:rsid w:val="00607822"/>
    <w:rsid w:val="00612923"/>
    <w:rsid w:val="006205AA"/>
    <w:rsid w:val="006278B6"/>
    <w:rsid w:val="00632FCC"/>
    <w:rsid w:val="00633604"/>
    <w:rsid w:val="00644B84"/>
    <w:rsid w:val="00647610"/>
    <w:rsid w:val="006510EF"/>
    <w:rsid w:val="006602CB"/>
    <w:rsid w:val="006611AC"/>
    <w:rsid w:val="006709DD"/>
    <w:rsid w:val="00680D38"/>
    <w:rsid w:val="00687216"/>
    <w:rsid w:val="006878AF"/>
    <w:rsid w:val="00692C4A"/>
    <w:rsid w:val="00692E80"/>
    <w:rsid w:val="00693DFB"/>
    <w:rsid w:val="00696BD2"/>
    <w:rsid w:val="006B0319"/>
    <w:rsid w:val="006B4FFC"/>
    <w:rsid w:val="006B69D2"/>
    <w:rsid w:val="006C6000"/>
    <w:rsid w:val="006C6238"/>
    <w:rsid w:val="006C701D"/>
    <w:rsid w:val="006D055D"/>
    <w:rsid w:val="006E6287"/>
    <w:rsid w:val="006E6A5D"/>
    <w:rsid w:val="006E6DC9"/>
    <w:rsid w:val="006F3A4D"/>
    <w:rsid w:val="007033BB"/>
    <w:rsid w:val="007035E7"/>
    <w:rsid w:val="0070467E"/>
    <w:rsid w:val="00707ACE"/>
    <w:rsid w:val="00711501"/>
    <w:rsid w:val="00712E5A"/>
    <w:rsid w:val="00715362"/>
    <w:rsid w:val="007220A8"/>
    <w:rsid w:val="00722FF3"/>
    <w:rsid w:val="0072351E"/>
    <w:rsid w:val="00730823"/>
    <w:rsid w:val="00736EF5"/>
    <w:rsid w:val="007513F8"/>
    <w:rsid w:val="0075184F"/>
    <w:rsid w:val="00753E02"/>
    <w:rsid w:val="00765B93"/>
    <w:rsid w:val="007720A3"/>
    <w:rsid w:val="007722F6"/>
    <w:rsid w:val="00780185"/>
    <w:rsid w:val="00781990"/>
    <w:rsid w:val="007870F9"/>
    <w:rsid w:val="00796211"/>
    <w:rsid w:val="007A60AB"/>
    <w:rsid w:val="007A6718"/>
    <w:rsid w:val="007B35A3"/>
    <w:rsid w:val="007C21D0"/>
    <w:rsid w:val="007C2396"/>
    <w:rsid w:val="007C3B4B"/>
    <w:rsid w:val="007C760F"/>
    <w:rsid w:val="007D3BA1"/>
    <w:rsid w:val="007D4069"/>
    <w:rsid w:val="007E22BC"/>
    <w:rsid w:val="007E25A4"/>
    <w:rsid w:val="007E7BED"/>
    <w:rsid w:val="007F662B"/>
    <w:rsid w:val="007F7693"/>
    <w:rsid w:val="008067EF"/>
    <w:rsid w:val="00814605"/>
    <w:rsid w:val="008259EA"/>
    <w:rsid w:val="00830D8D"/>
    <w:rsid w:val="00845B63"/>
    <w:rsid w:val="00846BEC"/>
    <w:rsid w:val="008502FD"/>
    <w:rsid w:val="00850948"/>
    <w:rsid w:val="0085249B"/>
    <w:rsid w:val="00856808"/>
    <w:rsid w:val="00860AC2"/>
    <w:rsid w:val="00867B51"/>
    <w:rsid w:val="00871E9A"/>
    <w:rsid w:val="0088095E"/>
    <w:rsid w:val="00884A61"/>
    <w:rsid w:val="00894F47"/>
    <w:rsid w:val="008A2204"/>
    <w:rsid w:val="008A2A9F"/>
    <w:rsid w:val="008A302F"/>
    <w:rsid w:val="008A4E62"/>
    <w:rsid w:val="008B02A1"/>
    <w:rsid w:val="008B4BF4"/>
    <w:rsid w:val="008C0218"/>
    <w:rsid w:val="008D2A8A"/>
    <w:rsid w:val="008F6CE3"/>
    <w:rsid w:val="009005FC"/>
    <w:rsid w:val="00903CA7"/>
    <w:rsid w:val="00906404"/>
    <w:rsid w:val="0091304C"/>
    <w:rsid w:val="00920654"/>
    <w:rsid w:val="00920C9C"/>
    <w:rsid w:val="00921AA5"/>
    <w:rsid w:val="0092373B"/>
    <w:rsid w:val="0092517D"/>
    <w:rsid w:val="00930840"/>
    <w:rsid w:val="00935FD8"/>
    <w:rsid w:val="00951693"/>
    <w:rsid w:val="00951DB3"/>
    <w:rsid w:val="00952DB3"/>
    <w:rsid w:val="00956BA9"/>
    <w:rsid w:val="00963CA6"/>
    <w:rsid w:val="00985604"/>
    <w:rsid w:val="00990D8B"/>
    <w:rsid w:val="00996EF3"/>
    <w:rsid w:val="00997677"/>
    <w:rsid w:val="009B1D7F"/>
    <w:rsid w:val="009B7617"/>
    <w:rsid w:val="009C054E"/>
    <w:rsid w:val="009C2DF6"/>
    <w:rsid w:val="009D15C5"/>
    <w:rsid w:val="009D1943"/>
    <w:rsid w:val="009F3623"/>
    <w:rsid w:val="009F3947"/>
    <w:rsid w:val="009F6411"/>
    <w:rsid w:val="009F66F5"/>
    <w:rsid w:val="009F7AA8"/>
    <w:rsid w:val="00A00D2D"/>
    <w:rsid w:val="00A07E6E"/>
    <w:rsid w:val="00A10FF8"/>
    <w:rsid w:val="00A13A92"/>
    <w:rsid w:val="00A13FD7"/>
    <w:rsid w:val="00A35D3F"/>
    <w:rsid w:val="00A52C23"/>
    <w:rsid w:val="00A618A4"/>
    <w:rsid w:val="00A618AE"/>
    <w:rsid w:val="00A724C4"/>
    <w:rsid w:val="00A806B5"/>
    <w:rsid w:val="00A82BF6"/>
    <w:rsid w:val="00A97567"/>
    <w:rsid w:val="00AA5434"/>
    <w:rsid w:val="00AC1C58"/>
    <w:rsid w:val="00AC4DE5"/>
    <w:rsid w:val="00AD4884"/>
    <w:rsid w:val="00AD5618"/>
    <w:rsid w:val="00AE035D"/>
    <w:rsid w:val="00AE2702"/>
    <w:rsid w:val="00AE4D33"/>
    <w:rsid w:val="00AE7A96"/>
    <w:rsid w:val="00AF30DE"/>
    <w:rsid w:val="00B056A0"/>
    <w:rsid w:val="00B15ADB"/>
    <w:rsid w:val="00B15BA6"/>
    <w:rsid w:val="00B17541"/>
    <w:rsid w:val="00B2694C"/>
    <w:rsid w:val="00B3043E"/>
    <w:rsid w:val="00B3262A"/>
    <w:rsid w:val="00B333E0"/>
    <w:rsid w:val="00B342C6"/>
    <w:rsid w:val="00B413DB"/>
    <w:rsid w:val="00B47BF4"/>
    <w:rsid w:val="00B51F80"/>
    <w:rsid w:val="00B60566"/>
    <w:rsid w:val="00B64E60"/>
    <w:rsid w:val="00B668F2"/>
    <w:rsid w:val="00B72AA2"/>
    <w:rsid w:val="00B76F9F"/>
    <w:rsid w:val="00B7713A"/>
    <w:rsid w:val="00B86871"/>
    <w:rsid w:val="00B914AE"/>
    <w:rsid w:val="00B9158E"/>
    <w:rsid w:val="00B947A5"/>
    <w:rsid w:val="00BA2441"/>
    <w:rsid w:val="00BA4922"/>
    <w:rsid w:val="00BB191F"/>
    <w:rsid w:val="00BB65FD"/>
    <w:rsid w:val="00BC2749"/>
    <w:rsid w:val="00BC6C4C"/>
    <w:rsid w:val="00BD027E"/>
    <w:rsid w:val="00BD1F28"/>
    <w:rsid w:val="00BD4DA5"/>
    <w:rsid w:val="00BE3B9F"/>
    <w:rsid w:val="00BE7FF8"/>
    <w:rsid w:val="00BF29D3"/>
    <w:rsid w:val="00C006E6"/>
    <w:rsid w:val="00C0281C"/>
    <w:rsid w:val="00C04232"/>
    <w:rsid w:val="00C05332"/>
    <w:rsid w:val="00C104CF"/>
    <w:rsid w:val="00C1546B"/>
    <w:rsid w:val="00C22757"/>
    <w:rsid w:val="00C245D9"/>
    <w:rsid w:val="00C26625"/>
    <w:rsid w:val="00C31DD8"/>
    <w:rsid w:val="00C40223"/>
    <w:rsid w:val="00C47C81"/>
    <w:rsid w:val="00C5367A"/>
    <w:rsid w:val="00C57D1D"/>
    <w:rsid w:val="00C602C1"/>
    <w:rsid w:val="00C603D8"/>
    <w:rsid w:val="00C67402"/>
    <w:rsid w:val="00C67EA3"/>
    <w:rsid w:val="00C87386"/>
    <w:rsid w:val="00C95B40"/>
    <w:rsid w:val="00C96F95"/>
    <w:rsid w:val="00CA087F"/>
    <w:rsid w:val="00CA2434"/>
    <w:rsid w:val="00CB3CC9"/>
    <w:rsid w:val="00CB56CC"/>
    <w:rsid w:val="00CC59D5"/>
    <w:rsid w:val="00CD0AD9"/>
    <w:rsid w:val="00CD2D38"/>
    <w:rsid w:val="00CD7FE6"/>
    <w:rsid w:val="00D00E19"/>
    <w:rsid w:val="00D12124"/>
    <w:rsid w:val="00D17C26"/>
    <w:rsid w:val="00D22134"/>
    <w:rsid w:val="00D22226"/>
    <w:rsid w:val="00D33C3B"/>
    <w:rsid w:val="00D40D64"/>
    <w:rsid w:val="00D430C9"/>
    <w:rsid w:val="00D562F8"/>
    <w:rsid w:val="00D5659C"/>
    <w:rsid w:val="00D571CD"/>
    <w:rsid w:val="00D65B9B"/>
    <w:rsid w:val="00D70AD5"/>
    <w:rsid w:val="00D94711"/>
    <w:rsid w:val="00D963AA"/>
    <w:rsid w:val="00DA1C2D"/>
    <w:rsid w:val="00DA4D20"/>
    <w:rsid w:val="00DA668D"/>
    <w:rsid w:val="00DB3A67"/>
    <w:rsid w:val="00DC15BD"/>
    <w:rsid w:val="00DC2F73"/>
    <w:rsid w:val="00DC6E95"/>
    <w:rsid w:val="00DD5594"/>
    <w:rsid w:val="00DE2FAC"/>
    <w:rsid w:val="00DE54C1"/>
    <w:rsid w:val="00DF02C6"/>
    <w:rsid w:val="00E0470D"/>
    <w:rsid w:val="00E04AF3"/>
    <w:rsid w:val="00E070C5"/>
    <w:rsid w:val="00E07285"/>
    <w:rsid w:val="00E079B9"/>
    <w:rsid w:val="00E308B8"/>
    <w:rsid w:val="00E310C1"/>
    <w:rsid w:val="00E36886"/>
    <w:rsid w:val="00E36D60"/>
    <w:rsid w:val="00E414AD"/>
    <w:rsid w:val="00E56BB9"/>
    <w:rsid w:val="00E63617"/>
    <w:rsid w:val="00E778A9"/>
    <w:rsid w:val="00E81DAB"/>
    <w:rsid w:val="00E93637"/>
    <w:rsid w:val="00EA1AFB"/>
    <w:rsid w:val="00EA6381"/>
    <w:rsid w:val="00EA6921"/>
    <w:rsid w:val="00EA7DC5"/>
    <w:rsid w:val="00EB0125"/>
    <w:rsid w:val="00EB244E"/>
    <w:rsid w:val="00EB58FE"/>
    <w:rsid w:val="00EC33E8"/>
    <w:rsid w:val="00EC3CFD"/>
    <w:rsid w:val="00EC7BC6"/>
    <w:rsid w:val="00ED0A23"/>
    <w:rsid w:val="00ED2300"/>
    <w:rsid w:val="00EE7DF9"/>
    <w:rsid w:val="00EF0BEC"/>
    <w:rsid w:val="00EF693C"/>
    <w:rsid w:val="00F0126D"/>
    <w:rsid w:val="00F03224"/>
    <w:rsid w:val="00F07811"/>
    <w:rsid w:val="00F110CD"/>
    <w:rsid w:val="00F17556"/>
    <w:rsid w:val="00F34343"/>
    <w:rsid w:val="00F40416"/>
    <w:rsid w:val="00F46D58"/>
    <w:rsid w:val="00F51BA6"/>
    <w:rsid w:val="00F5408A"/>
    <w:rsid w:val="00F70A2F"/>
    <w:rsid w:val="00F7115A"/>
    <w:rsid w:val="00F71F25"/>
    <w:rsid w:val="00F91E7C"/>
    <w:rsid w:val="00F961A1"/>
    <w:rsid w:val="00FA1066"/>
    <w:rsid w:val="00FA64CD"/>
    <w:rsid w:val="00FD2E6F"/>
    <w:rsid w:val="00FE0BE9"/>
    <w:rsid w:val="00FE2159"/>
    <w:rsid w:val="00FE32A2"/>
    <w:rsid w:val="00FE4789"/>
    <w:rsid w:val="00FF0AB5"/>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A84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BF4"/>
    <w:pPr>
      <w:spacing w:before="100" w:beforeAutospacing="1" w:after="100" w:afterAutospacing="1"/>
    </w:pPr>
  </w:style>
  <w:style w:type="paragraph" w:styleId="FootnoteText">
    <w:name w:val="footnote text"/>
    <w:basedOn w:val="Normal"/>
    <w:semiHidden/>
    <w:rsid w:val="003C173D"/>
    <w:rPr>
      <w:sz w:val="20"/>
      <w:szCs w:val="20"/>
    </w:rPr>
  </w:style>
  <w:style w:type="character" w:styleId="FootnoteReference">
    <w:name w:val="footnote reference"/>
    <w:basedOn w:val="DefaultParagraphFont"/>
    <w:semiHidden/>
    <w:rsid w:val="003C173D"/>
    <w:rPr>
      <w:vertAlign w:val="superscript"/>
    </w:rPr>
  </w:style>
  <w:style w:type="table" w:styleId="TableGrid">
    <w:name w:val="Table Grid"/>
    <w:basedOn w:val="TableNormal"/>
    <w:rsid w:val="00F0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0223"/>
    <w:rPr>
      <w:rFonts w:ascii="Tahoma" w:hAnsi="Tahoma"/>
      <w:sz w:val="16"/>
      <w:szCs w:val="16"/>
    </w:rPr>
  </w:style>
  <w:style w:type="paragraph" w:styleId="Header">
    <w:name w:val="header"/>
    <w:basedOn w:val="Normal"/>
    <w:rsid w:val="003448CB"/>
    <w:pPr>
      <w:tabs>
        <w:tab w:val="center" w:pos="4320"/>
        <w:tab w:val="right" w:pos="8640"/>
      </w:tabs>
    </w:pPr>
  </w:style>
  <w:style w:type="paragraph" w:styleId="Footer">
    <w:name w:val="footer"/>
    <w:basedOn w:val="Normal"/>
    <w:rsid w:val="003448CB"/>
    <w:pPr>
      <w:tabs>
        <w:tab w:val="center" w:pos="4320"/>
        <w:tab w:val="right" w:pos="8640"/>
      </w:tabs>
    </w:pPr>
  </w:style>
  <w:style w:type="paragraph" w:styleId="Revision">
    <w:name w:val="Revision"/>
    <w:hidden/>
    <w:uiPriority w:val="99"/>
    <w:semiHidden/>
    <w:rsid w:val="004F27F5"/>
    <w:rPr>
      <w:sz w:val="24"/>
      <w:szCs w:val="24"/>
    </w:rPr>
  </w:style>
  <w:style w:type="paragraph" w:styleId="ListParagraph">
    <w:name w:val="List Paragraph"/>
    <w:basedOn w:val="Normal"/>
    <w:uiPriority w:val="34"/>
    <w:qFormat/>
    <w:rsid w:val="005F7725"/>
    <w:pPr>
      <w:ind w:left="720"/>
    </w:pPr>
  </w:style>
  <w:style w:type="character" w:styleId="CommentReference">
    <w:name w:val="annotation reference"/>
    <w:basedOn w:val="DefaultParagraphFont"/>
    <w:semiHidden/>
    <w:unhideWhenUsed/>
    <w:rsid w:val="00491926"/>
    <w:rPr>
      <w:sz w:val="16"/>
      <w:szCs w:val="16"/>
    </w:rPr>
  </w:style>
  <w:style w:type="paragraph" w:styleId="CommentText">
    <w:name w:val="annotation text"/>
    <w:basedOn w:val="Normal"/>
    <w:link w:val="CommentTextChar"/>
    <w:semiHidden/>
    <w:unhideWhenUsed/>
    <w:rsid w:val="00491926"/>
    <w:rPr>
      <w:sz w:val="20"/>
      <w:szCs w:val="20"/>
    </w:rPr>
  </w:style>
  <w:style w:type="character" w:customStyle="1" w:styleId="CommentTextChar">
    <w:name w:val="Comment Text Char"/>
    <w:basedOn w:val="DefaultParagraphFont"/>
    <w:link w:val="CommentText"/>
    <w:semiHidden/>
    <w:rsid w:val="00491926"/>
  </w:style>
  <w:style w:type="paragraph" w:styleId="CommentSubject">
    <w:name w:val="annotation subject"/>
    <w:basedOn w:val="CommentText"/>
    <w:next w:val="CommentText"/>
    <w:link w:val="CommentSubjectChar"/>
    <w:semiHidden/>
    <w:unhideWhenUsed/>
    <w:rsid w:val="00491926"/>
    <w:rPr>
      <w:b/>
      <w:bCs/>
    </w:rPr>
  </w:style>
  <w:style w:type="character" w:customStyle="1" w:styleId="CommentSubjectChar">
    <w:name w:val="Comment Subject Char"/>
    <w:basedOn w:val="CommentTextChar"/>
    <w:link w:val="CommentSubject"/>
    <w:semiHidden/>
    <w:rsid w:val="00491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60">
      <w:bodyDiv w:val="1"/>
      <w:marLeft w:val="0"/>
      <w:marRight w:val="0"/>
      <w:marTop w:val="0"/>
      <w:marBottom w:val="0"/>
      <w:divBdr>
        <w:top w:val="none" w:sz="0" w:space="0" w:color="auto"/>
        <w:left w:val="none" w:sz="0" w:space="0" w:color="auto"/>
        <w:bottom w:val="none" w:sz="0" w:space="0" w:color="auto"/>
        <w:right w:val="none" w:sz="0" w:space="0" w:color="auto"/>
      </w:divBdr>
    </w:div>
    <w:div w:id="12002516">
      <w:bodyDiv w:val="1"/>
      <w:marLeft w:val="0"/>
      <w:marRight w:val="0"/>
      <w:marTop w:val="0"/>
      <w:marBottom w:val="0"/>
      <w:divBdr>
        <w:top w:val="none" w:sz="0" w:space="0" w:color="auto"/>
        <w:left w:val="none" w:sz="0" w:space="0" w:color="auto"/>
        <w:bottom w:val="none" w:sz="0" w:space="0" w:color="auto"/>
        <w:right w:val="none" w:sz="0" w:space="0" w:color="auto"/>
      </w:divBdr>
    </w:div>
    <w:div w:id="42022448">
      <w:bodyDiv w:val="1"/>
      <w:marLeft w:val="0"/>
      <w:marRight w:val="0"/>
      <w:marTop w:val="0"/>
      <w:marBottom w:val="0"/>
      <w:divBdr>
        <w:top w:val="none" w:sz="0" w:space="0" w:color="auto"/>
        <w:left w:val="none" w:sz="0" w:space="0" w:color="auto"/>
        <w:bottom w:val="none" w:sz="0" w:space="0" w:color="auto"/>
        <w:right w:val="none" w:sz="0" w:space="0" w:color="auto"/>
      </w:divBdr>
    </w:div>
    <w:div w:id="110171041">
      <w:bodyDiv w:val="1"/>
      <w:marLeft w:val="0"/>
      <w:marRight w:val="0"/>
      <w:marTop w:val="0"/>
      <w:marBottom w:val="0"/>
      <w:divBdr>
        <w:top w:val="none" w:sz="0" w:space="0" w:color="auto"/>
        <w:left w:val="none" w:sz="0" w:space="0" w:color="auto"/>
        <w:bottom w:val="none" w:sz="0" w:space="0" w:color="auto"/>
        <w:right w:val="none" w:sz="0" w:space="0" w:color="auto"/>
      </w:divBdr>
    </w:div>
    <w:div w:id="131602464">
      <w:bodyDiv w:val="1"/>
      <w:marLeft w:val="0"/>
      <w:marRight w:val="0"/>
      <w:marTop w:val="0"/>
      <w:marBottom w:val="0"/>
      <w:divBdr>
        <w:top w:val="none" w:sz="0" w:space="0" w:color="auto"/>
        <w:left w:val="none" w:sz="0" w:space="0" w:color="auto"/>
        <w:bottom w:val="none" w:sz="0" w:space="0" w:color="auto"/>
        <w:right w:val="none" w:sz="0" w:space="0" w:color="auto"/>
      </w:divBdr>
    </w:div>
    <w:div w:id="140002839">
      <w:bodyDiv w:val="1"/>
      <w:marLeft w:val="0"/>
      <w:marRight w:val="0"/>
      <w:marTop w:val="0"/>
      <w:marBottom w:val="0"/>
      <w:divBdr>
        <w:top w:val="none" w:sz="0" w:space="0" w:color="auto"/>
        <w:left w:val="none" w:sz="0" w:space="0" w:color="auto"/>
        <w:bottom w:val="none" w:sz="0" w:space="0" w:color="auto"/>
        <w:right w:val="none" w:sz="0" w:space="0" w:color="auto"/>
      </w:divBdr>
    </w:div>
    <w:div w:id="154884406">
      <w:bodyDiv w:val="1"/>
      <w:marLeft w:val="0"/>
      <w:marRight w:val="0"/>
      <w:marTop w:val="0"/>
      <w:marBottom w:val="0"/>
      <w:divBdr>
        <w:top w:val="none" w:sz="0" w:space="0" w:color="auto"/>
        <w:left w:val="none" w:sz="0" w:space="0" w:color="auto"/>
        <w:bottom w:val="none" w:sz="0" w:space="0" w:color="auto"/>
        <w:right w:val="none" w:sz="0" w:space="0" w:color="auto"/>
      </w:divBdr>
    </w:div>
    <w:div w:id="163713759">
      <w:bodyDiv w:val="1"/>
      <w:marLeft w:val="0"/>
      <w:marRight w:val="0"/>
      <w:marTop w:val="0"/>
      <w:marBottom w:val="0"/>
      <w:divBdr>
        <w:top w:val="none" w:sz="0" w:space="0" w:color="auto"/>
        <w:left w:val="none" w:sz="0" w:space="0" w:color="auto"/>
        <w:bottom w:val="none" w:sz="0" w:space="0" w:color="auto"/>
        <w:right w:val="none" w:sz="0" w:space="0" w:color="auto"/>
      </w:divBdr>
    </w:div>
    <w:div w:id="252973739">
      <w:bodyDiv w:val="1"/>
      <w:marLeft w:val="0"/>
      <w:marRight w:val="0"/>
      <w:marTop w:val="0"/>
      <w:marBottom w:val="0"/>
      <w:divBdr>
        <w:top w:val="none" w:sz="0" w:space="0" w:color="auto"/>
        <w:left w:val="none" w:sz="0" w:space="0" w:color="auto"/>
        <w:bottom w:val="none" w:sz="0" w:space="0" w:color="auto"/>
        <w:right w:val="none" w:sz="0" w:space="0" w:color="auto"/>
      </w:divBdr>
      <w:divsChild>
        <w:div w:id="16902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223728">
      <w:bodyDiv w:val="1"/>
      <w:marLeft w:val="0"/>
      <w:marRight w:val="0"/>
      <w:marTop w:val="0"/>
      <w:marBottom w:val="0"/>
      <w:divBdr>
        <w:top w:val="none" w:sz="0" w:space="0" w:color="auto"/>
        <w:left w:val="none" w:sz="0" w:space="0" w:color="auto"/>
        <w:bottom w:val="none" w:sz="0" w:space="0" w:color="auto"/>
        <w:right w:val="none" w:sz="0" w:space="0" w:color="auto"/>
      </w:divBdr>
    </w:div>
    <w:div w:id="359819998">
      <w:bodyDiv w:val="1"/>
      <w:marLeft w:val="0"/>
      <w:marRight w:val="0"/>
      <w:marTop w:val="0"/>
      <w:marBottom w:val="0"/>
      <w:divBdr>
        <w:top w:val="none" w:sz="0" w:space="0" w:color="auto"/>
        <w:left w:val="none" w:sz="0" w:space="0" w:color="auto"/>
        <w:bottom w:val="none" w:sz="0" w:space="0" w:color="auto"/>
        <w:right w:val="none" w:sz="0" w:space="0" w:color="auto"/>
      </w:divBdr>
    </w:div>
    <w:div w:id="386227765">
      <w:bodyDiv w:val="1"/>
      <w:marLeft w:val="0"/>
      <w:marRight w:val="0"/>
      <w:marTop w:val="0"/>
      <w:marBottom w:val="0"/>
      <w:divBdr>
        <w:top w:val="none" w:sz="0" w:space="0" w:color="auto"/>
        <w:left w:val="none" w:sz="0" w:space="0" w:color="auto"/>
        <w:bottom w:val="none" w:sz="0" w:space="0" w:color="auto"/>
        <w:right w:val="none" w:sz="0" w:space="0" w:color="auto"/>
      </w:divBdr>
    </w:div>
    <w:div w:id="396707758">
      <w:bodyDiv w:val="1"/>
      <w:marLeft w:val="0"/>
      <w:marRight w:val="0"/>
      <w:marTop w:val="0"/>
      <w:marBottom w:val="0"/>
      <w:divBdr>
        <w:top w:val="none" w:sz="0" w:space="0" w:color="auto"/>
        <w:left w:val="none" w:sz="0" w:space="0" w:color="auto"/>
        <w:bottom w:val="none" w:sz="0" w:space="0" w:color="auto"/>
        <w:right w:val="none" w:sz="0" w:space="0" w:color="auto"/>
      </w:divBdr>
    </w:div>
    <w:div w:id="412242478">
      <w:bodyDiv w:val="1"/>
      <w:marLeft w:val="0"/>
      <w:marRight w:val="0"/>
      <w:marTop w:val="0"/>
      <w:marBottom w:val="0"/>
      <w:divBdr>
        <w:top w:val="none" w:sz="0" w:space="0" w:color="auto"/>
        <w:left w:val="none" w:sz="0" w:space="0" w:color="auto"/>
        <w:bottom w:val="none" w:sz="0" w:space="0" w:color="auto"/>
        <w:right w:val="none" w:sz="0" w:space="0" w:color="auto"/>
      </w:divBdr>
    </w:div>
    <w:div w:id="467020248">
      <w:bodyDiv w:val="1"/>
      <w:marLeft w:val="0"/>
      <w:marRight w:val="0"/>
      <w:marTop w:val="0"/>
      <w:marBottom w:val="0"/>
      <w:divBdr>
        <w:top w:val="none" w:sz="0" w:space="0" w:color="auto"/>
        <w:left w:val="none" w:sz="0" w:space="0" w:color="auto"/>
        <w:bottom w:val="none" w:sz="0" w:space="0" w:color="auto"/>
        <w:right w:val="none" w:sz="0" w:space="0" w:color="auto"/>
      </w:divBdr>
    </w:div>
    <w:div w:id="635719651">
      <w:bodyDiv w:val="1"/>
      <w:marLeft w:val="0"/>
      <w:marRight w:val="0"/>
      <w:marTop w:val="0"/>
      <w:marBottom w:val="0"/>
      <w:divBdr>
        <w:top w:val="none" w:sz="0" w:space="0" w:color="auto"/>
        <w:left w:val="none" w:sz="0" w:space="0" w:color="auto"/>
        <w:bottom w:val="none" w:sz="0" w:space="0" w:color="auto"/>
        <w:right w:val="none" w:sz="0" w:space="0" w:color="auto"/>
      </w:divBdr>
    </w:div>
    <w:div w:id="645858025">
      <w:bodyDiv w:val="1"/>
      <w:marLeft w:val="0"/>
      <w:marRight w:val="0"/>
      <w:marTop w:val="0"/>
      <w:marBottom w:val="0"/>
      <w:divBdr>
        <w:top w:val="none" w:sz="0" w:space="0" w:color="auto"/>
        <w:left w:val="none" w:sz="0" w:space="0" w:color="auto"/>
        <w:bottom w:val="none" w:sz="0" w:space="0" w:color="auto"/>
        <w:right w:val="none" w:sz="0" w:space="0" w:color="auto"/>
      </w:divBdr>
    </w:div>
    <w:div w:id="688339651">
      <w:bodyDiv w:val="1"/>
      <w:marLeft w:val="0"/>
      <w:marRight w:val="0"/>
      <w:marTop w:val="0"/>
      <w:marBottom w:val="0"/>
      <w:divBdr>
        <w:top w:val="none" w:sz="0" w:space="0" w:color="auto"/>
        <w:left w:val="none" w:sz="0" w:space="0" w:color="auto"/>
        <w:bottom w:val="none" w:sz="0" w:space="0" w:color="auto"/>
        <w:right w:val="none" w:sz="0" w:space="0" w:color="auto"/>
      </w:divBdr>
    </w:div>
    <w:div w:id="724909071">
      <w:bodyDiv w:val="1"/>
      <w:marLeft w:val="0"/>
      <w:marRight w:val="0"/>
      <w:marTop w:val="0"/>
      <w:marBottom w:val="0"/>
      <w:divBdr>
        <w:top w:val="none" w:sz="0" w:space="0" w:color="auto"/>
        <w:left w:val="none" w:sz="0" w:space="0" w:color="auto"/>
        <w:bottom w:val="none" w:sz="0" w:space="0" w:color="auto"/>
        <w:right w:val="none" w:sz="0" w:space="0" w:color="auto"/>
      </w:divBdr>
    </w:div>
    <w:div w:id="899555791">
      <w:bodyDiv w:val="1"/>
      <w:marLeft w:val="0"/>
      <w:marRight w:val="0"/>
      <w:marTop w:val="0"/>
      <w:marBottom w:val="0"/>
      <w:divBdr>
        <w:top w:val="none" w:sz="0" w:space="0" w:color="auto"/>
        <w:left w:val="none" w:sz="0" w:space="0" w:color="auto"/>
        <w:bottom w:val="none" w:sz="0" w:space="0" w:color="auto"/>
        <w:right w:val="none" w:sz="0" w:space="0" w:color="auto"/>
      </w:divBdr>
    </w:div>
    <w:div w:id="1072317534">
      <w:bodyDiv w:val="1"/>
      <w:marLeft w:val="0"/>
      <w:marRight w:val="0"/>
      <w:marTop w:val="0"/>
      <w:marBottom w:val="0"/>
      <w:divBdr>
        <w:top w:val="none" w:sz="0" w:space="0" w:color="auto"/>
        <w:left w:val="none" w:sz="0" w:space="0" w:color="auto"/>
        <w:bottom w:val="none" w:sz="0" w:space="0" w:color="auto"/>
        <w:right w:val="none" w:sz="0" w:space="0" w:color="auto"/>
      </w:divBdr>
    </w:div>
    <w:div w:id="1150445169">
      <w:bodyDiv w:val="1"/>
      <w:marLeft w:val="0"/>
      <w:marRight w:val="0"/>
      <w:marTop w:val="0"/>
      <w:marBottom w:val="0"/>
      <w:divBdr>
        <w:top w:val="none" w:sz="0" w:space="0" w:color="auto"/>
        <w:left w:val="none" w:sz="0" w:space="0" w:color="auto"/>
        <w:bottom w:val="none" w:sz="0" w:space="0" w:color="auto"/>
        <w:right w:val="none" w:sz="0" w:space="0" w:color="auto"/>
      </w:divBdr>
    </w:div>
    <w:div w:id="1165168076">
      <w:bodyDiv w:val="1"/>
      <w:marLeft w:val="0"/>
      <w:marRight w:val="0"/>
      <w:marTop w:val="0"/>
      <w:marBottom w:val="0"/>
      <w:divBdr>
        <w:top w:val="none" w:sz="0" w:space="0" w:color="auto"/>
        <w:left w:val="none" w:sz="0" w:space="0" w:color="auto"/>
        <w:bottom w:val="none" w:sz="0" w:space="0" w:color="auto"/>
        <w:right w:val="none" w:sz="0" w:space="0" w:color="auto"/>
      </w:divBdr>
    </w:div>
    <w:div w:id="1170677922">
      <w:bodyDiv w:val="1"/>
      <w:marLeft w:val="0"/>
      <w:marRight w:val="0"/>
      <w:marTop w:val="0"/>
      <w:marBottom w:val="0"/>
      <w:divBdr>
        <w:top w:val="none" w:sz="0" w:space="0" w:color="auto"/>
        <w:left w:val="none" w:sz="0" w:space="0" w:color="auto"/>
        <w:bottom w:val="none" w:sz="0" w:space="0" w:color="auto"/>
        <w:right w:val="none" w:sz="0" w:space="0" w:color="auto"/>
      </w:divBdr>
    </w:div>
    <w:div w:id="1197619833">
      <w:bodyDiv w:val="1"/>
      <w:marLeft w:val="0"/>
      <w:marRight w:val="0"/>
      <w:marTop w:val="0"/>
      <w:marBottom w:val="0"/>
      <w:divBdr>
        <w:top w:val="none" w:sz="0" w:space="0" w:color="auto"/>
        <w:left w:val="none" w:sz="0" w:space="0" w:color="auto"/>
        <w:bottom w:val="none" w:sz="0" w:space="0" w:color="auto"/>
        <w:right w:val="none" w:sz="0" w:space="0" w:color="auto"/>
      </w:divBdr>
    </w:div>
    <w:div w:id="1208491924">
      <w:bodyDiv w:val="1"/>
      <w:marLeft w:val="0"/>
      <w:marRight w:val="0"/>
      <w:marTop w:val="0"/>
      <w:marBottom w:val="0"/>
      <w:divBdr>
        <w:top w:val="none" w:sz="0" w:space="0" w:color="auto"/>
        <w:left w:val="none" w:sz="0" w:space="0" w:color="auto"/>
        <w:bottom w:val="none" w:sz="0" w:space="0" w:color="auto"/>
        <w:right w:val="none" w:sz="0" w:space="0" w:color="auto"/>
      </w:divBdr>
    </w:div>
    <w:div w:id="1307007766">
      <w:bodyDiv w:val="1"/>
      <w:marLeft w:val="0"/>
      <w:marRight w:val="0"/>
      <w:marTop w:val="0"/>
      <w:marBottom w:val="0"/>
      <w:divBdr>
        <w:top w:val="none" w:sz="0" w:space="0" w:color="auto"/>
        <w:left w:val="none" w:sz="0" w:space="0" w:color="auto"/>
        <w:bottom w:val="none" w:sz="0" w:space="0" w:color="auto"/>
        <w:right w:val="none" w:sz="0" w:space="0" w:color="auto"/>
      </w:divBdr>
      <w:divsChild>
        <w:div w:id="183549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902212">
      <w:bodyDiv w:val="1"/>
      <w:marLeft w:val="0"/>
      <w:marRight w:val="0"/>
      <w:marTop w:val="0"/>
      <w:marBottom w:val="0"/>
      <w:divBdr>
        <w:top w:val="none" w:sz="0" w:space="0" w:color="auto"/>
        <w:left w:val="none" w:sz="0" w:space="0" w:color="auto"/>
        <w:bottom w:val="none" w:sz="0" w:space="0" w:color="auto"/>
        <w:right w:val="none" w:sz="0" w:space="0" w:color="auto"/>
      </w:divBdr>
    </w:div>
    <w:div w:id="1770274626">
      <w:bodyDiv w:val="1"/>
      <w:marLeft w:val="0"/>
      <w:marRight w:val="0"/>
      <w:marTop w:val="0"/>
      <w:marBottom w:val="0"/>
      <w:divBdr>
        <w:top w:val="none" w:sz="0" w:space="0" w:color="auto"/>
        <w:left w:val="none" w:sz="0" w:space="0" w:color="auto"/>
        <w:bottom w:val="none" w:sz="0" w:space="0" w:color="auto"/>
        <w:right w:val="none" w:sz="0" w:space="0" w:color="auto"/>
      </w:divBdr>
    </w:div>
    <w:div w:id="2044355946">
      <w:bodyDiv w:val="1"/>
      <w:marLeft w:val="0"/>
      <w:marRight w:val="0"/>
      <w:marTop w:val="0"/>
      <w:marBottom w:val="0"/>
      <w:divBdr>
        <w:top w:val="none" w:sz="0" w:space="0" w:color="auto"/>
        <w:left w:val="none" w:sz="0" w:space="0" w:color="auto"/>
        <w:bottom w:val="none" w:sz="0" w:space="0" w:color="auto"/>
        <w:right w:val="none" w:sz="0" w:space="0" w:color="auto"/>
      </w:divBdr>
    </w:div>
    <w:div w:id="2047754736">
      <w:bodyDiv w:val="1"/>
      <w:marLeft w:val="0"/>
      <w:marRight w:val="0"/>
      <w:marTop w:val="0"/>
      <w:marBottom w:val="0"/>
      <w:divBdr>
        <w:top w:val="none" w:sz="0" w:space="0" w:color="auto"/>
        <w:left w:val="none" w:sz="0" w:space="0" w:color="auto"/>
        <w:bottom w:val="none" w:sz="0" w:space="0" w:color="auto"/>
        <w:right w:val="none" w:sz="0" w:space="0" w:color="auto"/>
      </w:divBdr>
    </w:div>
    <w:div w:id="2083873472">
      <w:bodyDiv w:val="1"/>
      <w:marLeft w:val="0"/>
      <w:marRight w:val="0"/>
      <w:marTop w:val="0"/>
      <w:marBottom w:val="0"/>
      <w:divBdr>
        <w:top w:val="none" w:sz="0" w:space="0" w:color="auto"/>
        <w:left w:val="none" w:sz="0" w:space="0" w:color="auto"/>
        <w:bottom w:val="none" w:sz="0" w:space="0" w:color="auto"/>
        <w:right w:val="none" w:sz="0" w:space="0" w:color="auto"/>
      </w:divBdr>
    </w:div>
    <w:div w:id="21356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2020-05-07T13:28:00Z</dcterms:created>
  <dcterms:modified xsi:type="dcterms:W3CDTF">2020-05-07T13:28:00Z</dcterms:modified>
</cp:coreProperties>
</file>